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9F73" w14:textId="015244E1" w:rsidR="00B84CEF" w:rsidRPr="00236EC0" w:rsidRDefault="00964DF1" w:rsidP="00B84CEF">
      <w:pPr>
        <w:spacing w:line="227" w:lineRule="auto"/>
        <w:ind w:right="20"/>
        <w:jc w:val="center"/>
        <w:rPr>
          <w:rFonts w:ascii="Trebuchet MS" w:hAnsi="Trebuchet MS" w:cs="Calibri"/>
          <w:sz w:val="18"/>
          <w:szCs w:val="18"/>
        </w:rPr>
      </w:pPr>
      <w:bookmarkStart w:id="0" w:name="_GoBack"/>
      <w:r w:rsidRPr="00236EC0">
        <w:rPr>
          <w:rFonts w:ascii="Trebuchet MS" w:hAnsi="Trebuchet MS" w:cs="Calibri"/>
          <w:sz w:val="18"/>
          <w:szCs w:val="18"/>
        </w:rPr>
        <w:t xml:space="preserve">PRESS STATEMENT: </w:t>
      </w:r>
      <w:r>
        <w:rPr>
          <w:rFonts w:ascii="Trebuchet MS" w:hAnsi="Trebuchet MS" w:cs="Calibri"/>
          <w:sz w:val="18"/>
          <w:szCs w:val="18"/>
        </w:rPr>
        <w:br/>
      </w:r>
      <w:bookmarkEnd w:id="0"/>
      <w:r w:rsidRPr="00236EC0">
        <w:rPr>
          <w:rFonts w:ascii="Trebuchet MS" w:hAnsi="Trebuchet MS" w:cs="Calibri"/>
          <w:sz w:val="18"/>
          <w:szCs w:val="18"/>
        </w:rPr>
        <w:t xml:space="preserve">EU-ASEAN BUSINESS COUNCIL </w:t>
      </w:r>
      <w:r>
        <w:rPr>
          <w:rFonts w:ascii="Trebuchet MS" w:hAnsi="Trebuchet MS" w:cs="Calibri"/>
          <w:sz w:val="18"/>
          <w:szCs w:val="18"/>
        </w:rPr>
        <w:t>LAUNCHES SECOND POSITION PAPER ON THE DIGITAL ECONOMY IN ASEAN: CALLS FOR COMPREHENSIVE REGIONAL APPROACH TO ENSURE MAXIMUM BENEFITS OF DIGITAL ECONOMY ARE ACHIEVED</w:t>
      </w:r>
    </w:p>
    <w:p w14:paraId="14ECE3A2" w14:textId="77777777" w:rsidR="00B84CEF" w:rsidRPr="00236EC0" w:rsidRDefault="00B84CEF" w:rsidP="00B84CEF">
      <w:pPr>
        <w:spacing w:line="243" w:lineRule="exact"/>
        <w:rPr>
          <w:rFonts w:ascii="Trebuchet MS" w:eastAsia="Times New Roman" w:hAnsi="Trebuchet MS" w:cs="Calibri"/>
          <w:sz w:val="18"/>
          <w:szCs w:val="18"/>
        </w:rPr>
      </w:pPr>
    </w:p>
    <w:p w14:paraId="260DD499" w14:textId="179D55AC" w:rsidR="00B84CEF" w:rsidRPr="00B84CEF" w:rsidRDefault="00B84CEF" w:rsidP="00B84CEF">
      <w:pPr>
        <w:numPr>
          <w:ilvl w:val="0"/>
          <w:numId w:val="1"/>
        </w:numPr>
        <w:tabs>
          <w:tab w:val="left" w:pos="720"/>
        </w:tabs>
        <w:spacing w:line="218" w:lineRule="auto"/>
        <w:ind w:left="720" w:hanging="360"/>
        <w:rPr>
          <w:rFonts w:ascii="Trebuchet MS" w:eastAsia="Arial" w:hAnsi="Trebuchet MS" w:cs="Calibri"/>
          <w:b/>
          <w:sz w:val="18"/>
          <w:szCs w:val="18"/>
        </w:rPr>
      </w:pPr>
      <w:r w:rsidRPr="00B84CEF">
        <w:rPr>
          <w:rFonts w:ascii="Trebuchet MS" w:eastAsia="Arial" w:hAnsi="Trebuchet MS" w:cs="Calibri"/>
          <w:b/>
          <w:sz w:val="18"/>
          <w:szCs w:val="18"/>
        </w:rPr>
        <w:t xml:space="preserve">The EU-ASEAN Business Council </w:t>
      </w:r>
      <w:r w:rsidR="00C23348">
        <w:rPr>
          <w:rFonts w:ascii="Trebuchet MS" w:eastAsia="Arial" w:hAnsi="Trebuchet MS" w:cs="Calibri"/>
          <w:b/>
          <w:sz w:val="18"/>
          <w:szCs w:val="18"/>
        </w:rPr>
        <w:t xml:space="preserve">today </w:t>
      </w:r>
      <w:r w:rsidRPr="00B84CEF">
        <w:rPr>
          <w:rFonts w:ascii="Trebuchet MS" w:eastAsia="Arial" w:hAnsi="Trebuchet MS" w:cs="Calibri"/>
          <w:b/>
          <w:sz w:val="18"/>
          <w:szCs w:val="18"/>
        </w:rPr>
        <w:t xml:space="preserve">launched a new publication: </w:t>
      </w:r>
      <w:r w:rsidRPr="00B84CEF">
        <w:rPr>
          <w:rFonts w:ascii="Trebuchet MS" w:hAnsi="Trebuchet MS" w:cs="Calibri"/>
          <w:b/>
          <w:sz w:val="18"/>
          <w:szCs w:val="18"/>
        </w:rPr>
        <w:t>‘</w:t>
      </w:r>
      <w:r w:rsidR="005C03A6">
        <w:rPr>
          <w:rFonts w:ascii="Trebuchet MS" w:hAnsi="Trebuchet MS" w:cs="Calibri"/>
          <w:b/>
          <w:sz w:val="18"/>
          <w:szCs w:val="18"/>
        </w:rPr>
        <w:t>Growing a Stronger Digital Future in Southeast Asia</w:t>
      </w:r>
      <w:r w:rsidRPr="00B84CEF">
        <w:rPr>
          <w:rFonts w:ascii="Trebuchet MS" w:hAnsi="Trebuchet MS" w:cs="Calibri"/>
          <w:b/>
          <w:sz w:val="18"/>
          <w:szCs w:val="18"/>
        </w:rPr>
        <w:t>’</w:t>
      </w:r>
      <w:r w:rsidR="005C03A6">
        <w:rPr>
          <w:rFonts w:ascii="Trebuchet MS" w:hAnsi="Trebuchet MS" w:cs="Calibri"/>
          <w:b/>
          <w:sz w:val="18"/>
          <w:szCs w:val="18"/>
        </w:rPr>
        <w:t>.</w:t>
      </w:r>
    </w:p>
    <w:p w14:paraId="409ED4C0" w14:textId="77777777" w:rsidR="00B84CEF" w:rsidRPr="00B84CEF" w:rsidRDefault="00B84CEF" w:rsidP="00B84CEF">
      <w:pPr>
        <w:tabs>
          <w:tab w:val="left" w:pos="720"/>
        </w:tabs>
        <w:spacing w:line="218" w:lineRule="auto"/>
        <w:ind w:left="720"/>
        <w:rPr>
          <w:rFonts w:ascii="Trebuchet MS" w:eastAsia="Arial" w:hAnsi="Trebuchet MS" w:cs="Calibri"/>
          <w:b/>
          <w:sz w:val="18"/>
          <w:szCs w:val="18"/>
        </w:rPr>
      </w:pPr>
    </w:p>
    <w:p w14:paraId="7BA1C845" w14:textId="76C01E2A" w:rsidR="00B84CEF" w:rsidRPr="00040FC0" w:rsidRDefault="00B84CEF" w:rsidP="00B84CEF">
      <w:pPr>
        <w:numPr>
          <w:ilvl w:val="0"/>
          <w:numId w:val="1"/>
        </w:numPr>
        <w:tabs>
          <w:tab w:val="left" w:pos="720"/>
        </w:tabs>
        <w:spacing w:line="218" w:lineRule="auto"/>
        <w:ind w:left="720" w:hanging="360"/>
        <w:rPr>
          <w:rFonts w:ascii="Trebuchet MS" w:eastAsia="Arial" w:hAnsi="Trebuchet MS" w:cs="Calibri"/>
          <w:b/>
          <w:sz w:val="18"/>
          <w:szCs w:val="18"/>
        </w:rPr>
      </w:pPr>
      <w:r>
        <w:rPr>
          <w:rFonts w:ascii="Trebuchet MS" w:eastAsia="Arial" w:hAnsi="Trebuchet MS" w:cs="Calibri"/>
          <w:b/>
          <w:sz w:val="18"/>
          <w:szCs w:val="18"/>
        </w:rPr>
        <w:t xml:space="preserve">The paper </w:t>
      </w:r>
      <w:r w:rsidRPr="00025E14">
        <w:rPr>
          <w:rFonts w:ascii="Trebuchet MS" w:hAnsi="Trebuchet MS" w:cs="Calibri"/>
          <w:b/>
          <w:sz w:val="18"/>
          <w:szCs w:val="18"/>
        </w:rPr>
        <w:t xml:space="preserve">focuses on </w:t>
      </w:r>
      <w:r w:rsidR="005C03A6">
        <w:rPr>
          <w:rFonts w:ascii="Trebuchet MS" w:hAnsi="Trebuchet MS" w:cs="Calibri"/>
          <w:b/>
          <w:sz w:val="18"/>
          <w:szCs w:val="18"/>
        </w:rPr>
        <w:t>the policies needed to bring the full benefits of the Fourth Industrial Revolution to Southeast Asia, as a follow-up to the first paper ‘Ensuring Success for the Digital Economy in ASEAN’</w:t>
      </w:r>
      <w:r w:rsidR="00D56158">
        <w:rPr>
          <w:rFonts w:ascii="Trebuchet MS" w:hAnsi="Trebuchet MS" w:cs="Calibri"/>
          <w:b/>
          <w:sz w:val="18"/>
          <w:szCs w:val="18"/>
        </w:rPr>
        <w:t xml:space="preserve"> which was published in 2018</w:t>
      </w:r>
      <w:r w:rsidR="005C03A6">
        <w:rPr>
          <w:rFonts w:ascii="Trebuchet MS" w:hAnsi="Trebuchet MS" w:cs="Calibri"/>
          <w:b/>
          <w:sz w:val="18"/>
          <w:szCs w:val="18"/>
        </w:rPr>
        <w:t>.</w:t>
      </w:r>
    </w:p>
    <w:p w14:paraId="60F98936" w14:textId="77777777" w:rsidR="00040FC0" w:rsidRDefault="00040FC0" w:rsidP="00040FC0">
      <w:pPr>
        <w:pStyle w:val="ListParagraph"/>
        <w:rPr>
          <w:rFonts w:ascii="Trebuchet MS" w:eastAsia="Arial" w:hAnsi="Trebuchet MS" w:cs="Calibri"/>
          <w:b/>
          <w:sz w:val="18"/>
          <w:szCs w:val="18"/>
        </w:rPr>
      </w:pPr>
    </w:p>
    <w:p w14:paraId="69579B9B" w14:textId="23291BD2" w:rsidR="00040FC0" w:rsidRPr="00FA4B22" w:rsidRDefault="00040FC0" w:rsidP="00B84CEF">
      <w:pPr>
        <w:numPr>
          <w:ilvl w:val="0"/>
          <w:numId w:val="1"/>
        </w:numPr>
        <w:tabs>
          <w:tab w:val="left" w:pos="720"/>
        </w:tabs>
        <w:spacing w:line="218" w:lineRule="auto"/>
        <w:ind w:left="720" w:hanging="360"/>
        <w:rPr>
          <w:rFonts w:ascii="Trebuchet MS" w:eastAsia="Arial" w:hAnsi="Trebuchet MS" w:cs="Calibri"/>
          <w:b/>
          <w:sz w:val="18"/>
          <w:szCs w:val="18"/>
        </w:rPr>
      </w:pPr>
      <w:r>
        <w:rPr>
          <w:rFonts w:ascii="Trebuchet MS" w:eastAsia="Arial" w:hAnsi="Trebuchet MS" w:cs="Calibri"/>
          <w:b/>
          <w:sz w:val="18"/>
          <w:szCs w:val="18"/>
        </w:rPr>
        <w:t xml:space="preserve">The EU-ABC recommends ASEAN Member States </w:t>
      </w:r>
      <w:r w:rsidR="00D56158">
        <w:rPr>
          <w:rFonts w:ascii="Trebuchet MS" w:eastAsia="Arial" w:hAnsi="Trebuchet MS" w:cs="Calibri"/>
          <w:b/>
          <w:sz w:val="18"/>
          <w:szCs w:val="18"/>
        </w:rPr>
        <w:t xml:space="preserve">allow for freest possible flow of data, faster </w:t>
      </w:r>
      <w:r>
        <w:rPr>
          <w:rFonts w:ascii="Trebuchet MS" w:eastAsia="Arial" w:hAnsi="Trebuchet MS" w:cs="Calibri"/>
          <w:b/>
          <w:sz w:val="18"/>
          <w:szCs w:val="18"/>
        </w:rPr>
        <w:t>develop</w:t>
      </w:r>
      <w:r w:rsidR="00D56158">
        <w:rPr>
          <w:rFonts w:ascii="Trebuchet MS" w:eastAsia="Arial" w:hAnsi="Trebuchet MS" w:cs="Calibri"/>
          <w:b/>
          <w:sz w:val="18"/>
          <w:szCs w:val="18"/>
        </w:rPr>
        <w:t xml:space="preserve">ment of digital </w:t>
      </w:r>
      <w:r>
        <w:rPr>
          <w:rFonts w:ascii="Trebuchet MS" w:eastAsia="Arial" w:hAnsi="Trebuchet MS" w:cs="Calibri"/>
          <w:b/>
          <w:sz w:val="18"/>
          <w:szCs w:val="18"/>
        </w:rPr>
        <w:t>infrastructure</w:t>
      </w:r>
      <w:r w:rsidR="00D56158">
        <w:rPr>
          <w:rFonts w:ascii="Trebuchet MS" w:eastAsia="Arial" w:hAnsi="Trebuchet MS" w:cs="Calibri"/>
          <w:b/>
          <w:sz w:val="18"/>
          <w:szCs w:val="18"/>
        </w:rPr>
        <w:t xml:space="preserve"> and opening to increased foreign investment</w:t>
      </w:r>
      <w:r>
        <w:rPr>
          <w:rFonts w:ascii="Trebuchet MS" w:eastAsia="Arial" w:hAnsi="Trebuchet MS" w:cs="Calibri"/>
          <w:b/>
          <w:sz w:val="18"/>
          <w:szCs w:val="18"/>
        </w:rPr>
        <w:t xml:space="preserve">, common standards and </w:t>
      </w:r>
      <w:r w:rsidR="00D56158">
        <w:rPr>
          <w:rFonts w:ascii="Trebuchet MS" w:eastAsia="Arial" w:hAnsi="Trebuchet MS" w:cs="Calibri"/>
          <w:b/>
          <w:sz w:val="18"/>
          <w:szCs w:val="18"/>
        </w:rPr>
        <w:t xml:space="preserve">approaches to e-Commerce, and enhancements in </w:t>
      </w:r>
      <w:r>
        <w:rPr>
          <w:rFonts w:ascii="Trebuchet MS" w:eastAsia="Arial" w:hAnsi="Trebuchet MS" w:cs="Calibri"/>
          <w:b/>
          <w:sz w:val="18"/>
          <w:szCs w:val="18"/>
        </w:rPr>
        <w:t>education</w:t>
      </w:r>
      <w:r w:rsidR="00D56158">
        <w:rPr>
          <w:rFonts w:ascii="Trebuchet MS" w:eastAsia="Arial" w:hAnsi="Trebuchet MS" w:cs="Calibri"/>
          <w:b/>
          <w:sz w:val="18"/>
          <w:szCs w:val="18"/>
        </w:rPr>
        <w:t xml:space="preserve"> to equip the people of Southeast Asia</w:t>
      </w:r>
      <w:r>
        <w:rPr>
          <w:rFonts w:ascii="Trebuchet MS" w:eastAsia="Arial" w:hAnsi="Trebuchet MS" w:cs="Calibri"/>
          <w:b/>
          <w:sz w:val="18"/>
          <w:szCs w:val="18"/>
        </w:rPr>
        <w:t xml:space="preserve"> to meet the increasing demands </w:t>
      </w:r>
      <w:r w:rsidR="00D56158">
        <w:rPr>
          <w:rFonts w:ascii="Trebuchet MS" w:eastAsia="Arial" w:hAnsi="Trebuchet MS" w:cs="Calibri"/>
          <w:b/>
          <w:sz w:val="18"/>
          <w:szCs w:val="18"/>
        </w:rPr>
        <w:t xml:space="preserve">of the digital age. </w:t>
      </w:r>
    </w:p>
    <w:p w14:paraId="56C16C31" w14:textId="77777777" w:rsidR="00B84CEF" w:rsidRPr="00295237" w:rsidRDefault="00B84CEF" w:rsidP="00295237">
      <w:pPr>
        <w:rPr>
          <w:rFonts w:ascii="Trebuchet MS" w:eastAsia="Arial" w:hAnsi="Trebuchet MS" w:cs="Calibri"/>
          <w:b/>
          <w:sz w:val="18"/>
          <w:szCs w:val="18"/>
        </w:rPr>
      </w:pPr>
    </w:p>
    <w:p w14:paraId="682BEB71" w14:textId="69DE31AE" w:rsidR="00040FC0" w:rsidRPr="00040FC0" w:rsidRDefault="00B84CEF" w:rsidP="00040FC0">
      <w:pPr>
        <w:numPr>
          <w:ilvl w:val="0"/>
          <w:numId w:val="1"/>
        </w:numPr>
        <w:tabs>
          <w:tab w:val="left" w:pos="720"/>
        </w:tabs>
        <w:spacing w:line="200" w:lineRule="exact"/>
        <w:ind w:left="720" w:hanging="360"/>
        <w:rPr>
          <w:rFonts w:ascii="Trebuchet MS" w:eastAsia="Times New Roman" w:hAnsi="Trebuchet MS" w:cs="Calibri"/>
          <w:b/>
          <w:sz w:val="18"/>
          <w:szCs w:val="18"/>
        </w:rPr>
      </w:pPr>
      <w:r w:rsidRPr="005C03A6">
        <w:rPr>
          <w:rFonts w:ascii="Trebuchet MS" w:eastAsia="Times New Roman" w:hAnsi="Trebuchet MS" w:cs="Calibri"/>
          <w:b/>
          <w:sz w:val="18"/>
          <w:szCs w:val="18"/>
        </w:rPr>
        <w:t xml:space="preserve">The EU-ABC </w:t>
      </w:r>
      <w:r w:rsidR="00D56158">
        <w:rPr>
          <w:rFonts w:ascii="Trebuchet MS" w:eastAsia="Times New Roman" w:hAnsi="Trebuchet MS" w:cs="Calibri"/>
          <w:b/>
          <w:sz w:val="18"/>
          <w:szCs w:val="18"/>
        </w:rPr>
        <w:t xml:space="preserve">continues to </w:t>
      </w:r>
      <w:r w:rsidR="005C03A6">
        <w:rPr>
          <w:rFonts w:ascii="Trebuchet MS" w:eastAsia="Times New Roman" w:hAnsi="Trebuchet MS" w:cs="Calibri"/>
          <w:b/>
          <w:sz w:val="18"/>
          <w:szCs w:val="18"/>
        </w:rPr>
        <w:t>encourage</w:t>
      </w:r>
      <w:r w:rsidR="00962B91" w:rsidRPr="005C03A6">
        <w:rPr>
          <w:rFonts w:ascii="Trebuchet MS" w:eastAsia="Times New Roman" w:hAnsi="Trebuchet MS" w:cs="Calibri"/>
          <w:b/>
          <w:sz w:val="18"/>
          <w:szCs w:val="18"/>
        </w:rPr>
        <w:t xml:space="preserve"> </w:t>
      </w:r>
      <w:r w:rsidR="005C03A6">
        <w:rPr>
          <w:rFonts w:ascii="Trebuchet MS" w:hAnsi="Trebuchet MS" w:cs="Calibri"/>
          <w:b/>
          <w:sz w:val="18"/>
          <w:szCs w:val="18"/>
        </w:rPr>
        <w:t>ASEAN Member States to adopt proposal</w:t>
      </w:r>
      <w:r w:rsidR="00040FC0">
        <w:rPr>
          <w:rFonts w:ascii="Trebuchet MS" w:hAnsi="Trebuchet MS" w:cs="Calibri"/>
          <w:b/>
          <w:sz w:val="18"/>
          <w:szCs w:val="18"/>
        </w:rPr>
        <w:t>s</w:t>
      </w:r>
      <w:r w:rsidR="005C03A6">
        <w:rPr>
          <w:rFonts w:ascii="Trebuchet MS" w:hAnsi="Trebuchet MS" w:cs="Calibri"/>
          <w:b/>
          <w:sz w:val="18"/>
          <w:szCs w:val="18"/>
        </w:rPr>
        <w:t xml:space="preserve"> advocated by ASEAN and international business groups to facilitate faster and simplified customs clearances for low value shipments which would help MSMEs and boost e-commerce in ASEAN.</w:t>
      </w:r>
    </w:p>
    <w:p w14:paraId="2EA297B7" w14:textId="77777777" w:rsidR="005C03A6" w:rsidRPr="005C03A6" w:rsidRDefault="005C03A6" w:rsidP="005C03A6">
      <w:pPr>
        <w:tabs>
          <w:tab w:val="left" w:pos="720"/>
        </w:tabs>
        <w:spacing w:line="200" w:lineRule="exact"/>
        <w:rPr>
          <w:rFonts w:ascii="Trebuchet MS" w:eastAsia="Times New Roman" w:hAnsi="Trebuchet MS" w:cs="Calibri"/>
          <w:b/>
          <w:sz w:val="18"/>
          <w:szCs w:val="18"/>
        </w:rPr>
      </w:pPr>
    </w:p>
    <w:p w14:paraId="1D69D292" w14:textId="5625E0E3" w:rsidR="00B84CEF" w:rsidRPr="00295237" w:rsidRDefault="00303BD7" w:rsidP="0073371F">
      <w:pPr>
        <w:numPr>
          <w:ilvl w:val="0"/>
          <w:numId w:val="1"/>
        </w:numPr>
        <w:tabs>
          <w:tab w:val="left" w:pos="720"/>
        </w:tabs>
        <w:ind w:left="720" w:right="20" w:hanging="360"/>
        <w:rPr>
          <w:rFonts w:ascii="Trebuchet MS" w:eastAsia="Arial" w:hAnsi="Trebuchet MS" w:cs="Calibri"/>
          <w:i/>
          <w:sz w:val="18"/>
          <w:szCs w:val="18"/>
        </w:rPr>
      </w:pPr>
      <w:r>
        <w:rPr>
          <w:rFonts w:ascii="Trebuchet MS" w:hAnsi="Trebuchet MS" w:cs="Calibri"/>
          <w:b/>
          <w:sz w:val="18"/>
          <w:szCs w:val="18"/>
        </w:rPr>
        <w:t xml:space="preserve">The </w:t>
      </w:r>
      <w:r w:rsidR="00B84CEF" w:rsidRPr="00295237">
        <w:rPr>
          <w:rFonts w:ascii="Trebuchet MS" w:hAnsi="Trebuchet MS" w:cs="Calibri"/>
          <w:b/>
          <w:sz w:val="18"/>
          <w:szCs w:val="18"/>
        </w:rPr>
        <w:t xml:space="preserve">EU-ABC also calls for </w:t>
      </w:r>
      <w:r w:rsidR="00295237">
        <w:rPr>
          <w:rFonts w:ascii="Trebuchet MS" w:hAnsi="Trebuchet MS" w:cs="Calibri"/>
          <w:b/>
          <w:sz w:val="18"/>
          <w:szCs w:val="18"/>
        </w:rPr>
        <w:t xml:space="preserve">greater collaboration between the ASEAN </w:t>
      </w:r>
      <w:r w:rsidR="00040FC0">
        <w:rPr>
          <w:rFonts w:ascii="Trebuchet MS" w:hAnsi="Trebuchet MS" w:cs="Calibri"/>
          <w:b/>
          <w:sz w:val="18"/>
          <w:szCs w:val="18"/>
        </w:rPr>
        <w:t>M</w:t>
      </w:r>
      <w:r w:rsidR="00295237">
        <w:rPr>
          <w:rFonts w:ascii="Trebuchet MS" w:hAnsi="Trebuchet MS" w:cs="Calibri"/>
          <w:b/>
          <w:sz w:val="18"/>
          <w:szCs w:val="18"/>
        </w:rPr>
        <w:t xml:space="preserve">ember </w:t>
      </w:r>
      <w:r w:rsidR="00040FC0">
        <w:rPr>
          <w:rFonts w:ascii="Trebuchet MS" w:hAnsi="Trebuchet MS" w:cs="Calibri"/>
          <w:b/>
          <w:sz w:val="18"/>
          <w:szCs w:val="18"/>
        </w:rPr>
        <w:t>S</w:t>
      </w:r>
      <w:r w:rsidR="00295237">
        <w:rPr>
          <w:rFonts w:ascii="Trebuchet MS" w:hAnsi="Trebuchet MS" w:cs="Calibri"/>
          <w:b/>
          <w:sz w:val="18"/>
          <w:szCs w:val="18"/>
        </w:rPr>
        <w:t>tates and the private sector.</w:t>
      </w:r>
    </w:p>
    <w:p w14:paraId="013BBA8E" w14:textId="77777777" w:rsidR="00295237" w:rsidRDefault="00295237" w:rsidP="00295237">
      <w:pPr>
        <w:pStyle w:val="ListParagraph"/>
        <w:rPr>
          <w:rFonts w:ascii="Trebuchet MS" w:eastAsia="Arial" w:hAnsi="Trebuchet MS" w:cs="Calibri"/>
          <w:i/>
          <w:sz w:val="18"/>
          <w:szCs w:val="18"/>
        </w:rPr>
      </w:pPr>
    </w:p>
    <w:p w14:paraId="02A4A432" w14:textId="77777777" w:rsidR="00295237" w:rsidRPr="00295237" w:rsidRDefault="00295237" w:rsidP="00295237">
      <w:pPr>
        <w:tabs>
          <w:tab w:val="left" w:pos="720"/>
        </w:tabs>
        <w:spacing w:line="293" w:lineRule="exact"/>
        <w:ind w:right="20"/>
        <w:rPr>
          <w:rFonts w:ascii="Trebuchet MS" w:eastAsia="Arial" w:hAnsi="Trebuchet MS" w:cs="Calibri"/>
          <w:i/>
          <w:sz w:val="18"/>
          <w:szCs w:val="18"/>
        </w:rPr>
      </w:pPr>
    </w:p>
    <w:p w14:paraId="03C1A656" w14:textId="56A2D6F1" w:rsidR="00B84CEF" w:rsidRDefault="005C03A6" w:rsidP="00B84CEF">
      <w:pPr>
        <w:ind w:right="20"/>
        <w:jc w:val="both"/>
        <w:rPr>
          <w:rFonts w:ascii="Trebuchet MS" w:eastAsia="Trebuchet MS" w:hAnsi="Trebuchet MS" w:cs="Calibri"/>
          <w:sz w:val="18"/>
          <w:szCs w:val="18"/>
        </w:rPr>
      </w:pPr>
      <w:r>
        <w:rPr>
          <w:rFonts w:ascii="Trebuchet MS" w:eastAsia="Trebuchet MS" w:hAnsi="Trebuchet MS" w:cs="Calibri"/>
          <w:sz w:val="18"/>
          <w:szCs w:val="18"/>
        </w:rPr>
        <w:t>28</w:t>
      </w:r>
      <w:r w:rsidR="00295237">
        <w:rPr>
          <w:rFonts w:ascii="Trebuchet MS" w:eastAsia="Trebuchet MS" w:hAnsi="Trebuchet MS" w:cs="Calibri"/>
          <w:sz w:val="18"/>
          <w:szCs w:val="18"/>
        </w:rPr>
        <w:t xml:space="preserve"> June</w:t>
      </w:r>
      <w:r w:rsidR="00B84CEF" w:rsidRPr="00236EC0">
        <w:rPr>
          <w:rFonts w:ascii="Trebuchet MS" w:eastAsia="Trebuchet MS" w:hAnsi="Trebuchet MS" w:cs="Calibri"/>
          <w:sz w:val="18"/>
          <w:szCs w:val="18"/>
        </w:rPr>
        <w:t xml:space="preserve"> 2019 –</w:t>
      </w:r>
      <w:r w:rsidR="00B84CEF">
        <w:rPr>
          <w:rFonts w:ascii="Trebuchet MS" w:eastAsia="Trebuchet MS" w:hAnsi="Trebuchet MS" w:cs="Calibri"/>
          <w:sz w:val="18"/>
          <w:szCs w:val="18"/>
        </w:rPr>
        <w:t xml:space="preserve"> </w:t>
      </w:r>
      <w:r w:rsidR="009D769B">
        <w:rPr>
          <w:rFonts w:ascii="Trebuchet MS" w:eastAsia="Trebuchet MS" w:hAnsi="Trebuchet MS" w:cs="Calibri"/>
          <w:sz w:val="18"/>
          <w:szCs w:val="18"/>
        </w:rPr>
        <w:t xml:space="preserve">Following on </w:t>
      </w:r>
      <w:r w:rsidR="00295237">
        <w:rPr>
          <w:rFonts w:ascii="Trebuchet MS" w:eastAsia="Trebuchet MS" w:hAnsi="Trebuchet MS" w:cs="Calibri"/>
          <w:sz w:val="18"/>
          <w:szCs w:val="18"/>
        </w:rPr>
        <w:t>th</w:t>
      </w:r>
      <w:r w:rsidR="009D769B">
        <w:rPr>
          <w:rFonts w:ascii="Trebuchet MS" w:eastAsia="Trebuchet MS" w:hAnsi="Trebuchet MS" w:cs="Calibri"/>
          <w:sz w:val="18"/>
          <w:szCs w:val="18"/>
        </w:rPr>
        <w:t>is year’s</w:t>
      </w:r>
      <w:r w:rsidR="00295237">
        <w:rPr>
          <w:rFonts w:ascii="Trebuchet MS" w:eastAsia="Trebuchet MS" w:hAnsi="Trebuchet MS" w:cs="Calibri"/>
          <w:sz w:val="18"/>
          <w:szCs w:val="18"/>
        </w:rPr>
        <w:t xml:space="preserve"> theme</w:t>
      </w:r>
      <w:r w:rsidR="009D769B">
        <w:rPr>
          <w:rFonts w:ascii="Trebuchet MS" w:eastAsia="Trebuchet MS" w:hAnsi="Trebuchet MS" w:cs="Calibri"/>
          <w:sz w:val="18"/>
          <w:szCs w:val="18"/>
        </w:rPr>
        <w:t xml:space="preserve"> for ASEAN</w:t>
      </w:r>
      <w:r w:rsidR="00295237">
        <w:rPr>
          <w:rFonts w:ascii="Trebuchet MS" w:eastAsia="Trebuchet MS" w:hAnsi="Trebuchet MS" w:cs="Calibri"/>
          <w:sz w:val="18"/>
          <w:szCs w:val="18"/>
        </w:rPr>
        <w:t xml:space="preserve"> “Advancing Partnership for Sustainability”</w:t>
      </w:r>
      <w:r w:rsidR="00D56158">
        <w:rPr>
          <w:rFonts w:ascii="Trebuchet MS" w:eastAsia="Trebuchet MS" w:hAnsi="Trebuchet MS" w:cs="Calibri"/>
          <w:sz w:val="18"/>
          <w:szCs w:val="18"/>
        </w:rPr>
        <w:t xml:space="preserve"> and the strong focus from Thailand on Industry 4.0 under its Chairmanship of ASEAN</w:t>
      </w:r>
      <w:r w:rsidR="00295237">
        <w:rPr>
          <w:rFonts w:ascii="Trebuchet MS" w:eastAsia="Trebuchet MS" w:hAnsi="Trebuchet MS" w:cs="Calibri"/>
          <w:sz w:val="18"/>
          <w:szCs w:val="18"/>
        </w:rPr>
        <w:t xml:space="preserve">, the EU-ASEAN Business Council (EU-ABC) today launched </w:t>
      </w:r>
      <w:r w:rsidR="00D56158">
        <w:rPr>
          <w:rFonts w:ascii="Trebuchet MS" w:eastAsia="Trebuchet MS" w:hAnsi="Trebuchet MS" w:cs="Calibri"/>
          <w:sz w:val="18"/>
          <w:szCs w:val="18"/>
        </w:rPr>
        <w:t>its</w:t>
      </w:r>
      <w:r w:rsidR="006859DC">
        <w:rPr>
          <w:rFonts w:ascii="Trebuchet MS" w:eastAsia="Trebuchet MS" w:hAnsi="Trebuchet MS" w:cs="Calibri"/>
          <w:sz w:val="18"/>
          <w:szCs w:val="18"/>
        </w:rPr>
        <w:t xml:space="preserve"> </w:t>
      </w:r>
      <w:r w:rsidR="004648E2">
        <w:rPr>
          <w:rFonts w:ascii="Trebuchet MS" w:eastAsia="Trebuchet MS" w:hAnsi="Trebuchet MS" w:cs="Calibri"/>
          <w:sz w:val="18"/>
          <w:szCs w:val="18"/>
        </w:rPr>
        <w:t>second</w:t>
      </w:r>
      <w:r w:rsidR="00295237">
        <w:rPr>
          <w:rFonts w:ascii="Trebuchet MS" w:eastAsia="Trebuchet MS" w:hAnsi="Trebuchet MS" w:cs="Calibri"/>
          <w:sz w:val="18"/>
          <w:szCs w:val="18"/>
        </w:rPr>
        <w:t xml:space="preserve"> paper by its </w:t>
      </w:r>
      <w:r w:rsidR="004648E2">
        <w:rPr>
          <w:rFonts w:ascii="Trebuchet MS" w:eastAsia="Trebuchet MS" w:hAnsi="Trebuchet MS" w:cs="Calibri"/>
          <w:sz w:val="18"/>
          <w:szCs w:val="18"/>
        </w:rPr>
        <w:t xml:space="preserve">Digital </w:t>
      </w:r>
      <w:r w:rsidR="00D56158">
        <w:rPr>
          <w:rFonts w:ascii="Trebuchet MS" w:eastAsia="Trebuchet MS" w:hAnsi="Trebuchet MS" w:cs="Calibri"/>
          <w:sz w:val="18"/>
          <w:szCs w:val="18"/>
        </w:rPr>
        <w:t>Economy Advocacy</w:t>
      </w:r>
      <w:r w:rsidR="00295237">
        <w:rPr>
          <w:rFonts w:ascii="Trebuchet MS" w:eastAsia="Trebuchet MS" w:hAnsi="Trebuchet MS" w:cs="Calibri"/>
          <w:sz w:val="18"/>
          <w:szCs w:val="18"/>
        </w:rPr>
        <w:t xml:space="preserve"> Group entitled, </w:t>
      </w:r>
      <w:r w:rsidR="00295237" w:rsidRPr="004648E2">
        <w:rPr>
          <w:rFonts w:ascii="Trebuchet MS" w:eastAsia="Trebuchet MS" w:hAnsi="Trebuchet MS" w:cs="Calibri"/>
          <w:sz w:val="18"/>
          <w:szCs w:val="18"/>
        </w:rPr>
        <w:t>‘</w:t>
      </w:r>
      <w:r w:rsidR="004648E2" w:rsidRPr="004648E2">
        <w:rPr>
          <w:rFonts w:ascii="Trebuchet MS" w:eastAsia="Trebuchet MS" w:hAnsi="Trebuchet MS" w:cs="Calibri"/>
          <w:sz w:val="18"/>
          <w:szCs w:val="18"/>
        </w:rPr>
        <w:t>Growing a Stronger Digital Future in Southeast Asia’</w:t>
      </w:r>
      <w:r w:rsidR="00295237" w:rsidRPr="004648E2">
        <w:rPr>
          <w:rFonts w:ascii="Trebuchet MS" w:eastAsia="Trebuchet MS" w:hAnsi="Trebuchet MS" w:cs="Calibri"/>
          <w:sz w:val="18"/>
          <w:szCs w:val="18"/>
        </w:rPr>
        <w:t>.</w:t>
      </w:r>
      <w:r w:rsidR="00295237">
        <w:rPr>
          <w:rFonts w:ascii="Trebuchet MS" w:eastAsia="Trebuchet MS" w:hAnsi="Trebuchet MS" w:cs="Calibri"/>
          <w:sz w:val="18"/>
          <w:szCs w:val="18"/>
        </w:rPr>
        <w:t xml:space="preserve"> The paper focuses on </w:t>
      </w:r>
      <w:r w:rsidR="004648E2">
        <w:rPr>
          <w:rFonts w:ascii="Trebuchet MS" w:eastAsia="Trebuchet MS" w:hAnsi="Trebuchet MS" w:cs="Calibri"/>
          <w:sz w:val="18"/>
          <w:szCs w:val="18"/>
        </w:rPr>
        <w:t>the creation and growth of a strong digital economy in ASEAN to boost economic growth and development in the region</w:t>
      </w:r>
      <w:r w:rsidR="00DD1716">
        <w:rPr>
          <w:rFonts w:ascii="Trebuchet MS" w:eastAsia="Trebuchet MS" w:hAnsi="Trebuchet MS" w:cs="Calibri"/>
          <w:sz w:val="18"/>
          <w:szCs w:val="18"/>
        </w:rPr>
        <w:t>, and is being published on the occasion of the EU-ABC’s Annual General Meeting and Gala Dinner.  The Gala Dinner is being attended by Minister S. Iswaran, Singapore’s Minister</w:t>
      </w:r>
      <w:r w:rsidR="00A45ACA">
        <w:rPr>
          <w:rFonts w:ascii="Trebuchet MS" w:eastAsia="Trebuchet MS" w:hAnsi="Trebuchet MS" w:cs="Calibri"/>
          <w:sz w:val="18"/>
          <w:szCs w:val="18"/>
        </w:rPr>
        <w:t xml:space="preserve">-in-charge of </w:t>
      </w:r>
      <w:r w:rsidR="00DD1716">
        <w:rPr>
          <w:rFonts w:ascii="Trebuchet MS" w:eastAsia="Trebuchet MS" w:hAnsi="Trebuchet MS" w:cs="Calibri"/>
          <w:sz w:val="18"/>
          <w:szCs w:val="18"/>
        </w:rPr>
        <w:t>Trade Relations</w:t>
      </w:r>
      <w:r w:rsidR="00A45ACA">
        <w:rPr>
          <w:rFonts w:ascii="Trebuchet MS" w:eastAsia="Trebuchet MS" w:hAnsi="Trebuchet MS" w:cs="Calibri"/>
          <w:sz w:val="18"/>
          <w:szCs w:val="18"/>
        </w:rPr>
        <w:t>.</w:t>
      </w:r>
    </w:p>
    <w:p w14:paraId="7D470655" w14:textId="77777777" w:rsidR="0073371F" w:rsidRPr="00236EC0" w:rsidRDefault="0073371F" w:rsidP="00B84CEF">
      <w:pPr>
        <w:ind w:right="20"/>
        <w:jc w:val="both"/>
        <w:rPr>
          <w:rFonts w:ascii="Trebuchet MS" w:eastAsia="Trebuchet MS" w:hAnsi="Trebuchet MS" w:cs="Calibri"/>
          <w:sz w:val="18"/>
          <w:szCs w:val="18"/>
        </w:rPr>
      </w:pPr>
    </w:p>
    <w:p w14:paraId="3716F427" w14:textId="77777777" w:rsidR="00B84CEF" w:rsidRPr="00236EC0" w:rsidRDefault="00B84CEF" w:rsidP="00B84CEF">
      <w:pPr>
        <w:ind w:right="20"/>
        <w:jc w:val="both"/>
        <w:rPr>
          <w:rFonts w:ascii="Trebuchet MS" w:eastAsia="Trebuchet MS" w:hAnsi="Trebuchet MS" w:cs="Calibri"/>
          <w:sz w:val="18"/>
          <w:szCs w:val="18"/>
        </w:rPr>
      </w:pPr>
      <w:r w:rsidRPr="00236EC0">
        <w:rPr>
          <w:rFonts w:ascii="Trebuchet MS" w:eastAsia="Trebuchet MS" w:hAnsi="Trebuchet MS" w:cs="Calibri"/>
          <w:sz w:val="18"/>
          <w:szCs w:val="18"/>
        </w:rPr>
        <w:t>Commenting on the EU-ABC’s recommendations set out in the paper, Mr Donald Kanak, Chairman of the EU-ABC, said:</w:t>
      </w:r>
    </w:p>
    <w:p w14:paraId="06A15DE1" w14:textId="77777777" w:rsidR="00B84CEF" w:rsidRPr="00236EC0" w:rsidRDefault="00B84CEF" w:rsidP="00DD1716">
      <w:pPr>
        <w:jc w:val="both"/>
        <w:rPr>
          <w:rFonts w:ascii="Trebuchet MS" w:eastAsia="Times New Roman" w:hAnsi="Trebuchet MS" w:cs="Calibri"/>
          <w:sz w:val="18"/>
          <w:szCs w:val="18"/>
        </w:rPr>
      </w:pPr>
    </w:p>
    <w:p w14:paraId="0BDFFFB6" w14:textId="6698EDF8" w:rsidR="000E4A1F" w:rsidRDefault="00B84CEF">
      <w:pPr>
        <w:ind w:right="20"/>
        <w:jc w:val="both"/>
        <w:rPr>
          <w:rFonts w:ascii="Trebuchet MS" w:eastAsia="Trebuchet MS" w:hAnsi="Trebuchet MS" w:cs="Calibri"/>
          <w:sz w:val="18"/>
          <w:szCs w:val="18"/>
        </w:rPr>
      </w:pPr>
      <w:r w:rsidRPr="00236EC0">
        <w:rPr>
          <w:rFonts w:ascii="Trebuchet MS" w:eastAsia="Trebuchet MS" w:hAnsi="Trebuchet MS" w:cs="Calibri"/>
          <w:sz w:val="18"/>
          <w:szCs w:val="18"/>
        </w:rPr>
        <w:t>“</w:t>
      </w:r>
      <w:r w:rsidR="007D057E">
        <w:rPr>
          <w:rFonts w:ascii="-apple-system" w:eastAsia="Times New Roman" w:hAnsi="-apple-system"/>
          <w:color w:val="333333"/>
        </w:rPr>
        <w:t>European businesses appreciate the opportunity to contribute to healthy development of the Digital Economy in ASEAN. Creating the right policy environment for healthy development of the Digital Economy is critical for ASEAN’s international competitiveness and long term growth.  Digital eco-systems require public and private collaboration, investment in infrastructure and education and constant focus on both accessibility and security.</w:t>
      </w:r>
      <w:r w:rsidR="00350729">
        <w:rPr>
          <w:rFonts w:ascii="Trebuchet MS" w:eastAsia="Trebuchet MS" w:hAnsi="Trebuchet MS" w:cs="Calibri"/>
          <w:sz w:val="18"/>
          <w:szCs w:val="18"/>
        </w:rPr>
        <w:t>”</w:t>
      </w:r>
    </w:p>
    <w:p w14:paraId="4C64A67A" w14:textId="77777777" w:rsidR="004B6912" w:rsidRDefault="004B6912" w:rsidP="00B84CEF">
      <w:pPr>
        <w:ind w:right="20"/>
        <w:jc w:val="both"/>
        <w:rPr>
          <w:rFonts w:ascii="Trebuchet MS" w:eastAsia="Trebuchet MS" w:hAnsi="Trebuchet MS" w:cs="Calibri"/>
          <w:sz w:val="18"/>
          <w:szCs w:val="18"/>
        </w:rPr>
      </w:pPr>
    </w:p>
    <w:p w14:paraId="1CE469D2" w14:textId="77777777" w:rsidR="00B84CEF" w:rsidRDefault="00B84CEF" w:rsidP="00B84CEF">
      <w:pPr>
        <w:rPr>
          <w:rFonts w:ascii="Trebuchet MS" w:hAnsi="Trebuchet MS" w:cs="Calibri"/>
          <w:sz w:val="18"/>
          <w:szCs w:val="18"/>
        </w:rPr>
      </w:pPr>
    </w:p>
    <w:p w14:paraId="2F6DE41E" w14:textId="77777777" w:rsidR="004B6912" w:rsidRDefault="00B84CEF" w:rsidP="00B84CEF">
      <w:pPr>
        <w:jc w:val="both"/>
        <w:rPr>
          <w:rFonts w:ascii="Trebuchet MS" w:hAnsi="Trebuchet MS" w:cs="Calibri"/>
          <w:sz w:val="18"/>
          <w:szCs w:val="18"/>
        </w:rPr>
      </w:pPr>
      <w:r w:rsidRPr="00CF4DED">
        <w:rPr>
          <w:rFonts w:ascii="Trebuchet MS" w:hAnsi="Trebuchet MS" w:cs="Calibri"/>
          <w:sz w:val="18"/>
          <w:szCs w:val="18"/>
        </w:rPr>
        <w:t>Executive Director of the EU-ASEAN Business Council</w:t>
      </w:r>
      <w:r>
        <w:rPr>
          <w:rFonts w:ascii="Trebuchet MS" w:hAnsi="Trebuchet MS" w:cs="Calibri"/>
          <w:sz w:val="18"/>
          <w:szCs w:val="18"/>
        </w:rPr>
        <w:t xml:space="preserve">, </w:t>
      </w:r>
      <w:r w:rsidRPr="00CF4DED">
        <w:rPr>
          <w:rFonts w:ascii="Trebuchet MS" w:hAnsi="Trebuchet MS" w:cs="Calibri"/>
          <w:sz w:val="18"/>
          <w:szCs w:val="18"/>
        </w:rPr>
        <w:t>Chris Humphrey</w:t>
      </w:r>
      <w:r>
        <w:rPr>
          <w:rFonts w:ascii="Trebuchet MS" w:hAnsi="Trebuchet MS" w:cs="Calibri"/>
          <w:sz w:val="18"/>
          <w:szCs w:val="18"/>
        </w:rPr>
        <w:t>, added</w:t>
      </w:r>
      <w:r w:rsidR="004B6912">
        <w:rPr>
          <w:rFonts w:ascii="Trebuchet MS" w:hAnsi="Trebuchet MS" w:cs="Calibri"/>
          <w:sz w:val="18"/>
          <w:szCs w:val="18"/>
        </w:rPr>
        <w:t>:</w:t>
      </w:r>
    </w:p>
    <w:p w14:paraId="7CCEEF97" w14:textId="77777777" w:rsidR="004B6912" w:rsidRDefault="004B6912" w:rsidP="00B84CEF">
      <w:pPr>
        <w:jc w:val="both"/>
        <w:rPr>
          <w:rFonts w:ascii="Trebuchet MS" w:hAnsi="Trebuchet MS" w:cs="Calibri"/>
          <w:sz w:val="18"/>
          <w:szCs w:val="18"/>
        </w:rPr>
      </w:pPr>
    </w:p>
    <w:p w14:paraId="01BC51D1" w14:textId="08D219D0" w:rsidR="00B84CEF" w:rsidRDefault="00B84CEF" w:rsidP="00B84CEF">
      <w:pPr>
        <w:jc w:val="both"/>
        <w:rPr>
          <w:rFonts w:ascii="Trebuchet MS" w:hAnsi="Trebuchet MS" w:cs="Calibri"/>
          <w:sz w:val="18"/>
          <w:szCs w:val="18"/>
        </w:rPr>
      </w:pPr>
      <w:r>
        <w:rPr>
          <w:rFonts w:ascii="Trebuchet MS" w:hAnsi="Trebuchet MS" w:cs="Calibri"/>
          <w:sz w:val="18"/>
          <w:szCs w:val="18"/>
        </w:rPr>
        <w:t>“</w:t>
      </w:r>
      <w:r w:rsidR="00F452F1">
        <w:rPr>
          <w:rFonts w:ascii="Trebuchet MS" w:hAnsi="Trebuchet MS" w:cs="Calibri"/>
          <w:sz w:val="18"/>
          <w:szCs w:val="18"/>
        </w:rPr>
        <w:t>Just as consumers are hungry for cheaper and faster delivery of goods and services, companies are faced with lagging infrastructure, institutions</w:t>
      </w:r>
      <w:r w:rsidR="0072410D">
        <w:rPr>
          <w:rFonts w:ascii="Trebuchet MS" w:hAnsi="Trebuchet MS" w:cs="Calibri"/>
          <w:sz w:val="18"/>
          <w:szCs w:val="18"/>
        </w:rPr>
        <w:t>,</w:t>
      </w:r>
      <w:r w:rsidR="00F452F1">
        <w:rPr>
          <w:rFonts w:ascii="Trebuchet MS" w:hAnsi="Trebuchet MS" w:cs="Calibri"/>
          <w:sz w:val="18"/>
          <w:szCs w:val="18"/>
        </w:rPr>
        <w:t xml:space="preserve"> and human capital development to meet the demands. While the foundations </w:t>
      </w:r>
      <w:r w:rsidR="00570F7C">
        <w:rPr>
          <w:rFonts w:ascii="Trebuchet MS" w:hAnsi="Trebuchet MS" w:cs="Calibri"/>
          <w:sz w:val="18"/>
          <w:szCs w:val="18"/>
        </w:rPr>
        <w:t>are</w:t>
      </w:r>
      <w:r w:rsidR="0072410D">
        <w:rPr>
          <w:rFonts w:ascii="Trebuchet MS" w:hAnsi="Trebuchet MS" w:cs="Calibri"/>
          <w:sz w:val="18"/>
          <w:szCs w:val="18"/>
        </w:rPr>
        <w:t xml:space="preserve"> being</w:t>
      </w:r>
      <w:r w:rsidR="00F452F1">
        <w:rPr>
          <w:rFonts w:ascii="Trebuchet MS" w:hAnsi="Trebuchet MS" w:cs="Calibri"/>
          <w:sz w:val="18"/>
          <w:szCs w:val="18"/>
        </w:rPr>
        <w:t xml:space="preserve"> laid </w:t>
      </w:r>
      <w:r w:rsidR="00570F7C">
        <w:rPr>
          <w:rFonts w:ascii="Trebuchet MS" w:hAnsi="Trebuchet MS" w:cs="Calibri"/>
          <w:sz w:val="18"/>
          <w:szCs w:val="18"/>
        </w:rPr>
        <w:t>to support</w:t>
      </w:r>
      <w:r w:rsidR="00F452F1">
        <w:rPr>
          <w:rFonts w:ascii="Trebuchet MS" w:hAnsi="Trebuchet MS" w:cs="Calibri"/>
          <w:sz w:val="18"/>
          <w:szCs w:val="18"/>
        </w:rPr>
        <w:t xml:space="preserve"> the digital economy, both the public and private sectors </w:t>
      </w:r>
      <w:r w:rsidR="0072410D">
        <w:rPr>
          <w:rFonts w:ascii="Trebuchet MS" w:hAnsi="Trebuchet MS" w:cs="Calibri"/>
          <w:sz w:val="18"/>
          <w:szCs w:val="18"/>
        </w:rPr>
        <w:t xml:space="preserve">must co-operate to build a consistent and highly efficient system that empowers consumers, businesses, and governments </w:t>
      </w:r>
      <w:r w:rsidR="00D56158">
        <w:rPr>
          <w:rFonts w:ascii="Trebuchet MS" w:hAnsi="Trebuchet MS" w:cs="Calibri"/>
          <w:sz w:val="18"/>
          <w:szCs w:val="18"/>
        </w:rPr>
        <w:t xml:space="preserve">by allowing for the freest possible flow of cross-border data, ensuring that the right infrastructure is in place to support the digital economy, and </w:t>
      </w:r>
      <w:r w:rsidR="0072410D">
        <w:rPr>
          <w:rFonts w:ascii="Trebuchet MS" w:hAnsi="Trebuchet MS" w:cs="Calibri"/>
          <w:sz w:val="18"/>
          <w:szCs w:val="18"/>
        </w:rPr>
        <w:t>adopting</w:t>
      </w:r>
      <w:r w:rsidR="00D56158">
        <w:rPr>
          <w:rFonts w:ascii="Trebuchet MS" w:hAnsi="Trebuchet MS" w:cs="Calibri"/>
          <w:sz w:val="18"/>
          <w:szCs w:val="18"/>
        </w:rPr>
        <w:t xml:space="preserve"> best practices to ensure the smoother and faster flow of e-Commerce</w:t>
      </w:r>
      <w:r w:rsidR="0072410D">
        <w:rPr>
          <w:rFonts w:ascii="Trebuchet MS" w:hAnsi="Trebuchet MS" w:cs="Calibri"/>
          <w:sz w:val="18"/>
          <w:szCs w:val="18"/>
        </w:rPr>
        <w:t>.</w:t>
      </w:r>
      <w:r>
        <w:rPr>
          <w:rFonts w:ascii="Trebuchet MS" w:hAnsi="Trebuchet MS" w:cs="Calibri"/>
          <w:sz w:val="18"/>
          <w:szCs w:val="18"/>
        </w:rPr>
        <w:t>”</w:t>
      </w:r>
    </w:p>
    <w:p w14:paraId="7F3500FF" w14:textId="2F743EEF" w:rsidR="00D56158" w:rsidRDefault="00D56158" w:rsidP="00B84CEF">
      <w:pPr>
        <w:jc w:val="both"/>
        <w:rPr>
          <w:rFonts w:ascii="Trebuchet MS" w:hAnsi="Trebuchet MS" w:cs="Calibri"/>
          <w:sz w:val="18"/>
          <w:szCs w:val="18"/>
        </w:rPr>
      </w:pPr>
    </w:p>
    <w:p w14:paraId="199F19E3" w14:textId="15C30999" w:rsidR="00D56158" w:rsidRPr="008C1112" w:rsidRDefault="00D56158" w:rsidP="00B84CEF">
      <w:pPr>
        <w:jc w:val="both"/>
        <w:rPr>
          <w:rFonts w:ascii="Trebuchet MS" w:hAnsi="Trebuchet MS" w:cs="Calibri"/>
          <w:sz w:val="18"/>
          <w:szCs w:val="18"/>
        </w:rPr>
      </w:pPr>
      <w:r>
        <w:rPr>
          <w:rFonts w:ascii="Trebuchet MS" w:hAnsi="Trebuchet MS" w:cs="Calibri"/>
          <w:sz w:val="18"/>
          <w:szCs w:val="18"/>
        </w:rPr>
        <w:t>The paper notes that “there are several areas where further regional development and collaboration is needed if ASEAN is to get the greatest possible benefit out of the digital economy.  Creating an eco-system to encourage businesses to develop digital platforms to enable them to reach new markets and consumers, exchange and interpret</w:t>
      </w:r>
      <w:r w:rsidR="00535638">
        <w:rPr>
          <w:rFonts w:ascii="Trebuchet MS" w:hAnsi="Trebuchet MS" w:cs="Calibri"/>
          <w:sz w:val="18"/>
          <w:szCs w:val="18"/>
        </w:rPr>
        <w:t xml:space="preserve"> effectively data, make and receive payments in a speedy and low-cost manner, while meeting the increasing demands and expectations of end-consumers, is of vital importance.”</w:t>
      </w:r>
    </w:p>
    <w:p w14:paraId="309B7F11" w14:textId="77777777" w:rsidR="00B84CEF" w:rsidRPr="00957660" w:rsidRDefault="00B84CEF" w:rsidP="00B84CEF">
      <w:pPr>
        <w:spacing w:line="164" w:lineRule="exact"/>
        <w:rPr>
          <w:rFonts w:eastAsia="Times New Roman" w:cs="Calibri"/>
          <w:sz w:val="19"/>
          <w:szCs w:val="19"/>
        </w:rPr>
      </w:pPr>
    </w:p>
    <w:p w14:paraId="5866753C" w14:textId="77777777" w:rsidR="00B84CEF" w:rsidRPr="00957660" w:rsidRDefault="00B84CEF" w:rsidP="00B84CEF">
      <w:pPr>
        <w:spacing w:line="0" w:lineRule="atLeast"/>
        <w:ind w:right="20"/>
        <w:jc w:val="center"/>
        <w:rPr>
          <w:rFonts w:eastAsia="Trebuchet MS" w:cs="Calibri"/>
          <w:b/>
          <w:sz w:val="19"/>
          <w:szCs w:val="19"/>
        </w:rPr>
      </w:pPr>
      <w:r w:rsidRPr="00957660">
        <w:rPr>
          <w:rFonts w:eastAsia="Trebuchet MS" w:cs="Calibri"/>
          <w:b/>
          <w:sz w:val="19"/>
          <w:szCs w:val="19"/>
        </w:rPr>
        <w:t>END.</w:t>
      </w:r>
    </w:p>
    <w:p w14:paraId="6DAC6944" w14:textId="77777777" w:rsidR="00B84CEF" w:rsidRPr="00957660" w:rsidRDefault="00B84CEF" w:rsidP="00B84CEF">
      <w:pPr>
        <w:spacing w:line="0" w:lineRule="atLeast"/>
        <w:ind w:right="20"/>
        <w:jc w:val="center"/>
        <w:rPr>
          <w:rFonts w:eastAsia="Trebuchet MS" w:cs="Calibri"/>
          <w:b/>
          <w:sz w:val="19"/>
          <w:szCs w:val="19"/>
        </w:rPr>
        <w:sectPr w:rsidR="00B84CEF" w:rsidRPr="00957660">
          <w:headerReference w:type="default" r:id="rId7"/>
          <w:footerReference w:type="default" r:id="rId8"/>
          <w:pgSz w:w="11900" w:h="16838"/>
          <w:pgMar w:top="1440" w:right="1426" w:bottom="1440" w:left="1440" w:header="0" w:footer="0" w:gutter="0"/>
          <w:cols w:space="0" w:equalWidth="0">
            <w:col w:w="9040"/>
          </w:cols>
          <w:docGrid w:linePitch="360"/>
        </w:sectPr>
      </w:pPr>
    </w:p>
    <w:p w14:paraId="0A4F5A2E" w14:textId="014CAEB1" w:rsidR="00B84CEF" w:rsidRPr="0008551F" w:rsidRDefault="00B84CEF" w:rsidP="00B84CEF">
      <w:pPr>
        <w:spacing w:line="0" w:lineRule="atLeast"/>
        <w:rPr>
          <w:rFonts w:asciiTheme="minorHAnsi" w:eastAsia="Trebuchet MS" w:hAnsiTheme="minorHAnsi" w:cstheme="minorHAnsi"/>
          <w:szCs w:val="18"/>
        </w:rPr>
      </w:pPr>
      <w:bookmarkStart w:id="3" w:name="page2"/>
      <w:bookmarkEnd w:id="3"/>
      <w:r w:rsidRPr="0008551F">
        <w:rPr>
          <w:rFonts w:asciiTheme="minorHAnsi" w:eastAsia="Trebuchet MS" w:hAnsiTheme="minorHAnsi" w:cstheme="minorHAnsi"/>
          <w:szCs w:val="18"/>
        </w:rPr>
        <w:lastRenderedPageBreak/>
        <w:t>Notes to editors:</w:t>
      </w:r>
    </w:p>
    <w:p w14:paraId="21434F95" w14:textId="77777777" w:rsidR="00B84CEF" w:rsidRPr="0008551F" w:rsidRDefault="00B84CEF" w:rsidP="00B84CEF">
      <w:pPr>
        <w:spacing w:line="178" w:lineRule="exact"/>
        <w:rPr>
          <w:rFonts w:asciiTheme="minorHAnsi" w:eastAsia="Times New Roman" w:hAnsiTheme="minorHAnsi" w:cstheme="minorHAnsi"/>
          <w:szCs w:val="18"/>
        </w:rPr>
      </w:pPr>
    </w:p>
    <w:p w14:paraId="2E50DBCD" w14:textId="39CE52B3" w:rsidR="00B84CEF" w:rsidRPr="0008551F" w:rsidRDefault="00B84CEF" w:rsidP="008C1112">
      <w:pPr>
        <w:pStyle w:val="ListParagraph"/>
        <w:numPr>
          <w:ilvl w:val="0"/>
          <w:numId w:val="4"/>
        </w:numPr>
        <w:tabs>
          <w:tab w:val="left" w:pos="720"/>
        </w:tabs>
        <w:spacing w:line="0" w:lineRule="atLeast"/>
        <w:rPr>
          <w:rFonts w:asciiTheme="minorHAnsi" w:eastAsia="Trebuchet MS" w:hAnsiTheme="minorHAnsi" w:cstheme="minorHAnsi"/>
          <w:b/>
          <w:szCs w:val="18"/>
        </w:rPr>
      </w:pPr>
      <w:r w:rsidRPr="0008551F">
        <w:rPr>
          <w:rFonts w:asciiTheme="minorHAnsi" w:eastAsia="Trebuchet MS" w:hAnsiTheme="minorHAnsi" w:cstheme="minorHAnsi"/>
          <w:b/>
          <w:szCs w:val="18"/>
        </w:rPr>
        <w:t>EU-ASEAN Trade and Investment Relationship</w:t>
      </w:r>
    </w:p>
    <w:p w14:paraId="6F0D04B0" w14:textId="77777777" w:rsidR="00B84CEF" w:rsidRPr="0008551F" w:rsidRDefault="00B84CEF" w:rsidP="008C1112">
      <w:pPr>
        <w:spacing w:line="38" w:lineRule="exact"/>
        <w:rPr>
          <w:rFonts w:asciiTheme="minorHAnsi" w:eastAsia="Trebuchet MS" w:hAnsiTheme="minorHAnsi" w:cstheme="minorHAnsi"/>
          <w:szCs w:val="18"/>
        </w:rPr>
      </w:pPr>
    </w:p>
    <w:p w14:paraId="6179BD23" w14:textId="118ACB70" w:rsidR="00B84CEF" w:rsidRPr="0008551F" w:rsidRDefault="00B84CEF" w:rsidP="008C1112">
      <w:pPr>
        <w:spacing w:line="272" w:lineRule="auto"/>
        <w:ind w:left="360" w:right="6"/>
        <w:jc w:val="both"/>
        <w:rPr>
          <w:rFonts w:asciiTheme="minorHAnsi" w:eastAsia="Trebuchet MS" w:hAnsiTheme="minorHAnsi" w:cstheme="minorHAnsi"/>
          <w:szCs w:val="18"/>
        </w:rPr>
      </w:pPr>
      <w:r w:rsidRPr="0008551F">
        <w:rPr>
          <w:rFonts w:asciiTheme="minorHAnsi" w:eastAsia="Trebuchet MS" w:hAnsiTheme="minorHAnsi" w:cstheme="minorHAnsi"/>
          <w:szCs w:val="18"/>
        </w:rPr>
        <w:t>The commercial, trade and investment relationship between the European Union and ASEAN is strong and growing. The EU is the largest economy in the world and is ASEAN’s largest source of foreign direct investment. The EU is also ASEAN’s second largest trading partner, after China.</w:t>
      </w:r>
    </w:p>
    <w:p w14:paraId="14AB3625" w14:textId="77777777" w:rsidR="008D0391" w:rsidRPr="0008551F" w:rsidRDefault="008D0391" w:rsidP="008C1112">
      <w:pPr>
        <w:spacing w:line="272" w:lineRule="auto"/>
        <w:ind w:left="360" w:right="6"/>
        <w:jc w:val="both"/>
        <w:rPr>
          <w:rFonts w:asciiTheme="minorHAnsi" w:eastAsia="Trebuchet MS" w:hAnsiTheme="minorHAnsi" w:cstheme="minorHAnsi"/>
          <w:szCs w:val="18"/>
        </w:rPr>
      </w:pPr>
    </w:p>
    <w:p w14:paraId="1659C275" w14:textId="5234FB3B" w:rsidR="00B84CEF" w:rsidRPr="0008551F" w:rsidRDefault="00B84CEF" w:rsidP="008C1112">
      <w:pPr>
        <w:pStyle w:val="ListParagraph"/>
        <w:numPr>
          <w:ilvl w:val="0"/>
          <w:numId w:val="4"/>
        </w:numPr>
        <w:tabs>
          <w:tab w:val="left" w:pos="720"/>
        </w:tabs>
        <w:spacing w:line="0" w:lineRule="atLeast"/>
        <w:rPr>
          <w:rFonts w:asciiTheme="minorHAnsi" w:eastAsia="Trebuchet MS" w:hAnsiTheme="minorHAnsi" w:cstheme="minorHAnsi"/>
          <w:b/>
          <w:szCs w:val="18"/>
        </w:rPr>
      </w:pPr>
      <w:r w:rsidRPr="0008551F">
        <w:rPr>
          <w:rFonts w:asciiTheme="minorHAnsi" w:eastAsia="Trebuchet MS" w:hAnsiTheme="minorHAnsi" w:cstheme="minorHAnsi"/>
          <w:b/>
          <w:szCs w:val="18"/>
        </w:rPr>
        <w:t>About the EU-ASEAN Business Council</w:t>
      </w:r>
    </w:p>
    <w:p w14:paraId="0C85B4B6" w14:textId="77777777" w:rsidR="00B84CEF" w:rsidRPr="0008551F" w:rsidRDefault="00B84CEF" w:rsidP="008C1112">
      <w:pPr>
        <w:spacing w:line="38" w:lineRule="exact"/>
        <w:rPr>
          <w:rFonts w:asciiTheme="minorHAnsi" w:eastAsia="Trebuchet MS" w:hAnsiTheme="minorHAnsi" w:cstheme="minorHAnsi"/>
          <w:szCs w:val="18"/>
        </w:rPr>
      </w:pPr>
    </w:p>
    <w:p w14:paraId="67E171B9" w14:textId="5E9D3966" w:rsidR="0005505F" w:rsidRDefault="00B84CEF" w:rsidP="008C1112">
      <w:pPr>
        <w:spacing w:line="271" w:lineRule="auto"/>
        <w:ind w:left="360" w:right="6"/>
        <w:rPr>
          <w:rFonts w:asciiTheme="minorHAnsi" w:eastAsia="Trebuchet MS" w:hAnsiTheme="minorHAnsi" w:cstheme="minorHAnsi"/>
          <w:szCs w:val="18"/>
        </w:rPr>
      </w:pPr>
      <w:r w:rsidRPr="0008551F">
        <w:rPr>
          <w:rFonts w:asciiTheme="minorHAnsi" w:eastAsia="Trebuchet MS" w:hAnsiTheme="minorHAnsi" w:cstheme="minorHAnsi"/>
          <w:szCs w:val="18"/>
        </w:rPr>
        <w:t xml:space="preserve">The EU-ASEAN Business Council (EU-ABC) is the </w:t>
      </w:r>
      <w:r w:rsidR="00FF0741">
        <w:rPr>
          <w:rFonts w:asciiTheme="minorHAnsi" w:eastAsia="Trebuchet MS" w:hAnsiTheme="minorHAnsi" w:cstheme="minorHAnsi"/>
          <w:szCs w:val="18"/>
        </w:rPr>
        <w:t xml:space="preserve">recognised </w:t>
      </w:r>
      <w:r w:rsidRPr="0008551F">
        <w:rPr>
          <w:rFonts w:asciiTheme="minorHAnsi" w:eastAsia="Trebuchet MS" w:hAnsiTheme="minorHAnsi" w:cstheme="minorHAnsi"/>
          <w:szCs w:val="18"/>
        </w:rPr>
        <w:t xml:space="preserve">voice for European business within the ASEAN region. It is recognised </w:t>
      </w:r>
      <w:r w:rsidR="0005505F">
        <w:rPr>
          <w:rFonts w:asciiTheme="minorHAnsi" w:eastAsia="Trebuchet MS" w:hAnsiTheme="minorHAnsi" w:cstheme="minorHAnsi"/>
          <w:szCs w:val="18"/>
        </w:rPr>
        <w:t xml:space="preserve">both </w:t>
      </w:r>
      <w:r w:rsidRPr="0008551F">
        <w:rPr>
          <w:rFonts w:asciiTheme="minorHAnsi" w:eastAsia="Trebuchet MS" w:hAnsiTheme="minorHAnsi" w:cstheme="minorHAnsi"/>
          <w:szCs w:val="18"/>
        </w:rPr>
        <w:t>by the European Commission</w:t>
      </w:r>
      <w:r w:rsidR="0005505F">
        <w:rPr>
          <w:rFonts w:asciiTheme="minorHAnsi" w:eastAsia="Trebuchet MS" w:hAnsiTheme="minorHAnsi" w:cstheme="minorHAnsi"/>
          <w:szCs w:val="18"/>
        </w:rPr>
        <w:t xml:space="preserve"> </w:t>
      </w:r>
      <w:r w:rsidRPr="0008551F">
        <w:rPr>
          <w:rFonts w:asciiTheme="minorHAnsi" w:eastAsia="Trebuchet MS" w:hAnsiTheme="minorHAnsi" w:cstheme="minorHAnsi"/>
          <w:szCs w:val="18"/>
        </w:rPr>
        <w:t>and the ASEAN Secretariat</w:t>
      </w:r>
      <w:r w:rsidR="0005505F">
        <w:rPr>
          <w:rFonts w:asciiTheme="minorHAnsi" w:eastAsia="Trebuchet MS" w:hAnsiTheme="minorHAnsi" w:cstheme="minorHAnsi"/>
          <w:szCs w:val="18"/>
        </w:rPr>
        <w:t xml:space="preserve">, recently being accredited as </w:t>
      </w:r>
      <w:r w:rsidRPr="0008551F">
        <w:rPr>
          <w:rFonts w:asciiTheme="minorHAnsi" w:eastAsia="Trebuchet MS" w:hAnsiTheme="minorHAnsi" w:cstheme="minorHAnsi"/>
          <w:szCs w:val="18"/>
        </w:rPr>
        <w:t xml:space="preserve">an Entity associated with ASEAN under Annex 2 of the ASEAN Charter. Independent of both bodies, the Council has been established to help promote the interests of European businesses operating within ASEAN and to advocate for changes in policies and regulations which would help promote trade and investment between Europe and the ASEAN region. </w:t>
      </w:r>
    </w:p>
    <w:p w14:paraId="5142D90B" w14:textId="77777777" w:rsidR="0005505F" w:rsidRDefault="0005505F" w:rsidP="008C1112">
      <w:pPr>
        <w:spacing w:line="271" w:lineRule="auto"/>
        <w:ind w:left="360" w:right="6"/>
        <w:rPr>
          <w:rFonts w:asciiTheme="minorHAnsi" w:eastAsia="Trebuchet MS" w:hAnsiTheme="minorHAnsi" w:cstheme="minorHAnsi"/>
          <w:szCs w:val="18"/>
        </w:rPr>
      </w:pPr>
    </w:p>
    <w:p w14:paraId="0072520F" w14:textId="2A602B1B" w:rsidR="00B84CEF" w:rsidRPr="0008551F" w:rsidRDefault="00B84CEF" w:rsidP="008C1112">
      <w:pPr>
        <w:spacing w:line="271" w:lineRule="auto"/>
        <w:ind w:left="360" w:right="6"/>
        <w:rPr>
          <w:rFonts w:asciiTheme="minorHAnsi" w:eastAsia="Trebuchet MS" w:hAnsiTheme="minorHAnsi" w:cstheme="minorHAnsi"/>
          <w:szCs w:val="18"/>
        </w:rPr>
      </w:pPr>
      <w:r w:rsidRPr="0008551F">
        <w:rPr>
          <w:rFonts w:asciiTheme="minorHAnsi" w:eastAsia="Trebuchet MS" w:hAnsiTheme="minorHAnsi" w:cstheme="minorHAnsi"/>
          <w:szCs w:val="18"/>
        </w:rPr>
        <w:t xml:space="preserve">As such, the Council works on a sectorial and cross-industry basis to help improve the investment and trading conditions for European Businesses in the ASEAN region </w:t>
      </w:r>
      <w:r w:rsidR="00FF0741">
        <w:rPr>
          <w:rFonts w:asciiTheme="minorHAnsi" w:eastAsia="Trebuchet MS" w:hAnsiTheme="minorHAnsi" w:cstheme="minorHAnsi"/>
          <w:szCs w:val="18"/>
        </w:rPr>
        <w:t xml:space="preserve">by sharing information and ideas with </w:t>
      </w:r>
      <w:r w:rsidRPr="0008551F">
        <w:rPr>
          <w:rFonts w:asciiTheme="minorHAnsi" w:eastAsia="Trebuchet MS" w:hAnsiTheme="minorHAnsi" w:cstheme="minorHAnsi"/>
          <w:szCs w:val="18"/>
        </w:rPr>
        <w:t xml:space="preserve">policy and decision makers </w:t>
      </w:r>
      <w:r w:rsidR="00FF0741">
        <w:rPr>
          <w:rFonts w:asciiTheme="minorHAnsi" w:eastAsia="Trebuchet MS" w:hAnsiTheme="minorHAnsi" w:cstheme="minorHAnsi"/>
          <w:szCs w:val="18"/>
        </w:rPr>
        <w:t xml:space="preserve">and </w:t>
      </w:r>
      <w:r w:rsidRPr="0008551F">
        <w:rPr>
          <w:rFonts w:asciiTheme="minorHAnsi" w:eastAsia="Trebuchet MS" w:hAnsiTheme="minorHAnsi" w:cstheme="minorHAnsi"/>
          <w:szCs w:val="18"/>
        </w:rPr>
        <w:t>amongst its members and regional players within the ASEAN region.</w:t>
      </w:r>
      <w:r w:rsidR="008C1112" w:rsidRPr="0008551F">
        <w:rPr>
          <w:rFonts w:asciiTheme="minorHAnsi" w:eastAsia="Trebuchet MS" w:hAnsiTheme="minorHAnsi" w:cstheme="minorHAnsi"/>
          <w:szCs w:val="18"/>
        </w:rPr>
        <w:br/>
      </w:r>
    </w:p>
    <w:p w14:paraId="626335D5" w14:textId="5D5C7141" w:rsidR="008D0391" w:rsidRPr="0008551F" w:rsidRDefault="00B84CEF" w:rsidP="007A5DCB">
      <w:pPr>
        <w:spacing w:line="274" w:lineRule="auto"/>
        <w:ind w:left="360" w:right="6"/>
        <w:jc w:val="both"/>
        <w:rPr>
          <w:rFonts w:asciiTheme="minorHAnsi" w:eastAsia="Trebuchet MS" w:hAnsiTheme="minorHAnsi" w:cstheme="minorHAnsi"/>
          <w:szCs w:val="18"/>
        </w:rPr>
      </w:pPr>
      <w:r w:rsidRPr="0008551F">
        <w:rPr>
          <w:rFonts w:asciiTheme="minorHAnsi" w:eastAsia="Trebuchet MS" w:hAnsiTheme="minorHAnsi" w:cstheme="minorHAnsi"/>
          <w:szCs w:val="18"/>
        </w:rPr>
        <w:t xml:space="preserve">The EU-ABC’s membership consists of large European Multi-National Corporations and the </w:t>
      </w:r>
      <w:r w:rsidR="0005505F">
        <w:rPr>
          <w:rFonts w:asciiTheme="minorHAnsi" w:eastAsia="Trebuchet MS" w:hAnsiTheme="minorHAnsi" w:cstheme="minorHAnsi"/>
          <w:szCs w:val="18"/>
        </w:rPr>
        <w:t>nine</w:t>
      </w:r>
      <w:r w:rsidRPr="0008551F">
        <w:rPr>
          <w:rFonts w:asciiTheme="minorHAnsi" w:eastAsia="Trebuchet MS" w:hAnsiTheme="minorHAnsi" w:cstheme="minorHAnsi"/>
          <w:szCs w:val="18"/>
        </w:rPr>
        <w:t xml:space="preserve"> European Chambers of Commerce from around Sout</w:t>
      </w:r>
      <w:r w:rsidR="0005505F">
        <w:rPr>
          <w:rFonts w:asciiTheme="minorHAnsi" w:eastAsia="Trebuchet MS" w:hAnsiTheme="minorHAnsi" w:cstheme="minorHAnsi"/>
          <w:szCs w:val="18"/>
        </w:rPr>
        <w:t>heast</w:t>
      </w:r>
      <w:r w:rsidRPr="0008551F">
        <w:rPr>
          <w:rFonts w:asciiTheme="minorHAnsi" w:eastAsia="Trebuchet MS" w:hAnsiTheme="minorHAnsi" w:cstheme="minorHAnsi"/>
          <w:szCs w:val="18"/>
        </w:rPr>
        <w:t xml:space="preserve"> Asia</w:t>
      </w:r>
      <w:r w:rsidR="0005505F">
        <w:rPr>
          <w:rFonts w:asciiTheme="minorHAnsi" w:eastAsia="Trebuchet MS" w:hAnsiTheme="minorHAnsi" w:cstheme="minorHAnsi"/>
          <w:szCs w:val="18"/>
        </w:rPr>
        <w:t xml:space="preserve">, representing </w:t>
      </w:r>
      <w:r w:rsidRPr="0008551F">
        <w:rPr>
          <w:rFonts w:asciiTheme="minorHAnsi" w:eastAsia="Trebuchet MS" w:hAnsiTheme="minorHAnsi" w:cstheme="minorHAnsi"/>
          <w:szCs w:val="18"/>
        </w:rPr>
        <w:t xml:space="preserve">a diverse range of European industries cutting across almost every commercial sphere from car manufacturing through to financial services and including FMCG and high-end electronics and communications. </w:t>
      </w:r>
      <w:r w:rsidR="0005505F" w:rsidRPr="0005505F">
        <w:rPr>
          <w:rFonts w:asciiTheme="minorHAnsi" w:eastAsia="Trebuchet MS" w:hAnsiTheme="minorHAnsi" w:cstheme="minorHAnsi"/>
          <w:szCs w:val="18"/>
        </w:rPr>
        <w:t>Our members share a common aim to enhance trade, commerce and investment between Europe and ASEAN.</w:t>
      </w:r>
    </w:p>
    <w:p w14:paraId="2D1D1028" w14:textId="77777777" w:rsidR="008D0391" w:rsidRDefault="008D0391" w:rsidP="008C1112">
      <w:pPr>
        <w:spacing w:line="274" w:lineRule="auto"/>
        <w:ind w:left="360" w:right="6"/>
        <w:jc w:val="both"/>
        <w:rPr>
          <w:rFonts w:ascii="Trebuchet MS" w:eastAsia="Trebuchet MS" w:hAnsi="Trebuchet MS" w:cs="Calibri"/>
          <w:sz w:val="18"/>
          <w:szCs w:val="18"/>
        </w:rPr>
      </w:pPr>
    </w:p>
    <w:p w14:paraId="79E79BCE" w14:textId="04052420" w:rsidR="00B84CEF" w:rsidRPr="008C1112" w:rsidRDefault="00B84CEF" w:rsidP="008C1112">
      <w:pPr>
        <w:pStyle w:val="ListParagraph"/>
        <w:numPr>
          <w:ilvl w:val="0"/>
          <w:numId w:val="4"/>
        </w:numPr>
        <w:spacing w:line="274" w:lineRule="auto"/>
        <w:ind w:right="6"/>
        <w:jc w:val="both"/>
        <w:rPr>
          <w:rFonts w:ascii="Trebuchet MS" w:eastAsia="Trebuchet MS" w:hAnsi="Trebuchet MS" w:cs="Calibri"/>
          <w:sz w:val="18"/>
          <w:szCs w:val="18"/>
        </w:rPr>
      </w:pPr>
      <w:r w:rsidRPr="008C1112">
        <w:rPr>
          <w:rFonts w:ascii="Trebuchet MS" w:eastAsia="Trebuchet MS" w:hAnsi="Trebuchet MS" w:cs="Calibri"/>
          <w:b/>
          <w:sz w:val="18"/>
          <w:szCs w:val="18"/>
        </w:rPr>
        <w:t>Executive Summary</w:t>
      </w:r>
      <w:r w:rsidR="0041786A">
        <w:rPr>
          <w:rFonts w:ascii="Trebuchet MS" w:eastAsia="Trebuchet MS" w:hAnsi="Trebuchet MS" w:cs="Calibri"/>
          <w:b/>
          <w:sz w:val="18"/>
          <w:szCs w:val="18"/>
        </w:rPr>
        <w:t xml:space="preserve"> of</w:t>
      </w:r>
      <w:r w:rsidRPr="008C1112">
        <w:rPr>
          <w:rFonts w:ascii="Trebuchet MS" w:eastAsia="Trebuchet MS" w:hAnsi="Trebuchet MS" w:cs="Calibri"/>
          <w:b/>
          <w:sz w:val="18"/>
          <w:szCs w:val="18"/>
        </w:rPr>
        <w:t xml:space="preserve"> </w:t>
      </w:r>
      <w:r w:rsidR="0041786A">
        <w:rPr>
          <w:rFonts w:ascii="Trebuchet MS" w:eastAsia="Trebuchet MS" w:hAnsi="Trebuchet MS" w:cs="Calibri"/>
          <w:b/>
          <w:sz w:val="18"/>
          <w:szCs w:val="18"/>
        </w:rPr>
        <w:t xml:space="preserve">the </w:t>
      </w:r>
      <w:r w:rsidR="00D0029F">
        <w:rPr>
          <w:rFonts w:ascii="Trebuchet MS" w:eastAsia="Trebuchet MS" w:hAnsi="Trebuchet MS" w:cs="Calibri"/>
          <w:b/>
          <w:sz w:val="18"/>
          <w:szCs w:val="18"/>
        </w:rPr>
        <w:t>Digital Economy</w:t>
      </w:r>
      <w:r w:rsidR="0041786A">
        <w:rPr>
          <w:rFonts w:ascii="Trebuchet MS" w:eastAsia="Trebuchet MS" w:hAnsi="Trebuchet MS" w:cs="Calibri"/>
          <w:b/>
          <w:sz w:val="18"/>
          <w:szCs w:val="18"/>
        </w:rPr>
        <w:t xml:space="preserve"> </w:t>
      </w:r>
      <w:r w:rsidRPr="008C1112">
        <w:rPr>
          <w:rFonts w:ascii="Trebuchet MS" w:eastAsia="Trebuchet MS" w:hAnsi="Trebuchet MS" w:cs="Calibri"/>
          <w:b/>
          <w:sz w:val="18"/>
          <w:szCs w:val="18"/>
        </w:rPr>
        <w:t>Paper:</w:t>
      </w:r>
    </w:p>
    <w:p w14:paraId="7306603C" w14:textId="40B401B7" w:rsidR="00537D73" w:rsidRPr="000D085E" w:rsidRDefault="00537D73" w:rsidP="000D085E">
      <w:pPr>
        <w:ind w:left="360"/>
        <w:rPr>
          <w:b/>
          <w:noProof/>
          <w:lang w:val="en-US" w:eastAsia="zh-CN"/>
        </w:rPr>
      </w:pPr>
      <w:r w:rsidRPr="0008551F">
        <w:rPr>
          <w:b/>
          <w:noProof/>
          <w:lang w:eastAsia="zh-CN"/>
        </w:rPr>
        <w:t xml:space="preserve">This paper makes recommendations in </w:t>
      </w:r>
      <w:r w:rsidR="00D0029F">
        <w:rPr>
          <w:b/>
          <w:noProof/>
          <w:lang w:eastAsia="zh-CN"/>
        </w:rPr>
        <w:t>several policy</w:t>
      </w:r>
      <w:r w:rsidRPr="0008551F">
        <w:rPr>
          <w:b/>
          <w:noProof/>
          <w:lang w:eastAsia="zh-CN"/>
        </w:rPr>
        <w:t xml:space="preserve"> areas: </w:t>
      </w:r>
      <w:r w:rsidR="000D085E">
        <w:rPr>
          <w:b/>
          <w:noProof/>
          <w:lang w:eastAsia="zh-CN"/>
        </w:rPr>
        <w:t>Digital Infrastructure, Data Governance, E-Commerce and the Movement of Goods and Services, Digital Payments, Payment and Settlement Systems, Digital Taxation, and Human Capital Development</w:t>
      </w:r>
      <w:r w:rsidRPr="0008551F">
        <w:rPr>
          <w:b/>
          <w:noProof/>
          <w:lang w:eastAsia="zh-CN"/>
        </w:rPr>
        <w:t>. The recommendations are aimed</w:t>
      </w:r>
      <w:r w:rsidR="0052713F">
        <w:rPr>
          <w:b/>
          <w:noProof/>
          <w:lang w:eastAsia="zh-CN"/>
        </w:rPr>
        <w:t xml:space="preserve"> at</w:t>
      </w:r>
      <w:r w:rsidRPr="0008551F">
        <w:rPr>
          <w:b/>
          <w:noProof/>
          <w:lang w:eastAsia="zh-CN"/>
        </w:rPr>
        <w:t xml:space="preserve"> </w:t>
      </w:r>
      <w:r w:rsidR="000D085E" w:rsidRPr="000D085E">
        <w:rPr>
          <w:b/>
          <w:noProof/>
          <w:lang w:val="en-US" w:eastAsia="zh-CN"/>
        </w:rPr>
        <w:t>creating and growing a strong digital economy</w:t>
      </w:r>
      <w:r w:rsidR="000D085E">
        <w:rPr>
          <w:b/>
          <w:noProof/>
          <w:lang w:val="en-US" w:eastAsia="zh-CN"/>
        </w:rPr>
        <w:t xml:space="preserve"> in the ASEAN region</w:t>
      </w:r>
      <w:r w:rsidRPr="0008551F">
        <w:rPr>
          <w:b/>
          <w:noProof/>
          <w:lang w:eastAsia="zh-CN"/>
        </w:rPr>
        <w:t>.</w:t>
      </w:r>
      <w:r w:rsidRPr="0008551F">
        <w:rPr>
          <w:b/>
          <w:noProof/>
          <w:lang w:val="en-SG" w:eastAsia="zh-CN"/>
        </w:rPr>
        <w:t> </w:t>
      </w:r>
    </w:p>
    <w:p w14:paraId="5A9C97F3" w14:textId="77777777" w:rsidR="00537D73" w:rsidRDefault="00537D73" w:rsidP="008C1112">
      <w:pPr>
        <w:ind w:left="360"/>
        <w:jc w:val="both"/>
        <w:rPr>
          <w:noProof/>
          <w:lang w:val="en-SG" w:eastAsia="zh-CN"/>
        </w:rPr>
      </w:pPr>
    </w:p>
    <w:p w14:paraId="28185DDD" w14:textId="3497D24A" w:rsidR="000D085E" w:rsidRDefault="000D085E" w:rsidP="000D085E">
      <w:pPr>
        <w:ind w:left="408"/>
        <w:jc w:val="both"/>
        <w:rPr>
          <w:noProof/>
          <w:lang w:val="en-US" w:eastAsia="zh-CN"/>
        </w:rPr>
      </w:pPr>
      <w:r w:rsidRPr="000D085E">
        <w:rPr>
          <w:noProof/>
          <w:lang w:val="en-US" w:eastAsia="zh-CN"/>
        </w:rPr>
        <w:t>ASEAN is a region of huge potential and opportunity. The rates of development are extraordinary. The political leadership of the region are right to point out the very high GDP growth rates. The young, increasingly tech-</w:t>
      </w:r>
      <w:r w:rsidRPr="000D085E">
        <w:rPr>
          <w:noProof/>
          <w:lang w:eastAsia="zh-CN"/>
        </w:rPr>
        <w:t>savvy</w:t>
      </w:r>
      <w:r w:rsidRPr="000D085E">
        <w:rPr>
          <w:noProof/>
          <w:lang w:val="en-US" w:eastAsia="zh-CN"/>
        </w:rPr>
        <w:t xml:space="preserve"> population, the high rates of urbanisation, the diversity of Southeast Asia, and the increasing numbers of middle-class people with more disposable income, all point to a bright future for the region.  </w:t>
      </w:r>
    </w:p>
    <w:p w14:paraId="3F6B2465" w14:textId="77777777" w:rsidR="002D786C" w:rsidRPr="000D085E" w:rsidRDefault="002D786C" w:rsidP="000D085E">
      <w:pPr>
        <w:ind w:left="408"/>
        <w:jc w:val="both"/>
        <w:rPr>
          <w:noProof/>
          <w:lang w:val="en-US" w:eastAsia="zh-CN"/>
        </w:rPr>
      </w:pPr>
    </w:p>
    <w:p w14:paraId="52601C93" w14:textId="77777777" w:rsidR="002D786C" w:rsidRPr="002D786C" w:rsidRDefault="002D786C" w:rsidP="002D786C">
      <w:pPr>
        <w:ind w:left="408"/>
        <w:jc w:val="both"/>
        <w:rPr>
          <w:noProof/>
          <w:lang w:val="en-US" w:eastAsia="zh-CN"/>
        </w:rPr>
      </w:pPr>
      <w:r w:rsidRPr="002D786C">
        <w:rPr>
          <w:noProof/>
          <w:lang w:val="en-US" w:eastAsia="zh-CN"/>
        </w:rPr>
        <w:t xml:space="preserve">There is no doubt that the digital economy has the power to add significantly to economic growth and development in Southeast Asia.   </w:t>
      </w:r>
    </w:p>
    <w:p w14:paraId="4C3523B8" w14:textId="77777777" w:rsidR="002D786C" w:rsidRPr="002D786C" w:rsidRDefault="002D786C" w:rsidP="002D786C">
      <w:pPr>
        <w:ind w:left="408"/>
        <w:jc w:val="both"/>
        <w:rPr>
          <w:noProof/>
          <w:lang w:val="en-US" w:eastAsia="zh-CN"/>
        </w:rPr>
      </w:pPr>
    </w:p>
    <w:p w14:paraId="2DA82E66" w14:textId="77777777" w:rsidR="002D786C" w:rsidRPr="002D786C" w:rsidRDefault="002D786C" w:rsidP="002D786C">
      <w:pPr>
        <w:ind w:left="408"/>
        <w:jc w:val="both"/>
        <w:rPr>
          <w:noProof/>
          <w:lang w:val="en-US" w:eastAsia="zh-CN"/>
        </w:rPr>
      </w:pPr>
      <w:r w:rsidRPr="002D786C">
        <w:rPr>
          <w:noProof/>
          <w:lang w:val="en-US" w:eastAsia="zh-CN"/>
        </w:rPr>
        <w:t>ASEAN’s own research has stated that “disruptive technologies (particularly mobile internet, big data, cloud technology, the Internet of Things, the automation of knowledge work and the social, mobile, analytics and the cloud) could unleash some US$220 billion to US$625 billion in annual economic impact in ASEAN by 2030”</w:t>
      </w:r>
      <w:r w:rsidRPr="002D786C">
        <w:rPr>
          <w:noProof/>
          <w:vertAlign w:val="superscript"/>
          <w:lang w:val="en-US" w:eastAsia="zh-CN"/>
        </w:rPr>
        <w:footnoteReference w:id="1"/>
      </w:r>
      <w:r w:rsidRPr="002D786C">
        <w:rPr>
          <w:noProof/>
          <w:lang w:val="en-US" w:eastAsia="zh-CN"/>
        </w:rPr>
        <w:t xml:space="preserve">. Yet, this fast-paced potential growth poses both an opportunity and a challenge for governments in Southeast Asia. </w:t>
      </w:r>
    </w:p>
    <w:p w14:paraId="358813DA" w14:textId="0241D204" w:rsidR="009D769B" w:rsidRPr="000D085E" w:rsidRDefault="009D769B" w:rsidP="008C1112">
      <w:pPr>
        <w:ind w:left="408"/>
        <w:jc w:val="both"/>
        <w:rPr>
          <w:noProof/>
          <w:lang w:val="en-US" w:eastAsia="zh-CN"/>
        </w:rPr>
      </w:pPr>
    </w:p>
    <w:p w14:paraId="047C7361" w14:textId="66DF4348" w:rsidR="000D085E" w:rsidRDefault="000D085E" w:rsidP="000D085E">
      <w:pPr>
        <w:ind w:left="360"/>
        <w:jc w:val="both"/>
        <w:rPr>
          <w:noProof/>
          <w:lang w:val="en-US" w:eastAsia="zh-CN"/>
        </w:rPr>
      </w:pPr>
      <w:r w:rsidRPr="000D085E">
        <w:rPr>
          <w:noProof/>
          <w:lang w:val="en-US" w:eastAsia="zh-CN"/>
        </w:rPr>
        <w:t xml:space="preserve">There are several areas where further regional development and collaboration is needed if ASEAN is to get the greatest possible benefit out of the digital economy. Creating an eco-system to encourage businesses to develop digital platforms to enable them to reach new markets and consumers, exchange and interpret </w:t>
      </w:r>
      <w:r w:rsidRPr="000D085E">
        <w:rPr>
          <w:noProof/>
          <w:lang w:val="en-US" w:eastAsia="zh-CN"/>
        </w:rPr>
        <w:lastRenderedPageBreak/>
        <w:t xml:space="preserve">effectively data, make and receive payments in a speedy and low-cost manner, while meeting the increasing demands and expectations of end consumers, is of vital importance. </w:t>
      </w:r>
    </w:p>
    <w:p w14:paraId="1E250736" w14:textId="77777777" w:rsidR="000D085E" w:rsidRPr="000D085E" w:rsidRDefault="000D085E" w:rsidP="000D085E">
      <w:pPr>
        <w:ind w:left="360"/>
        <w:jc w:val="both"/>
        <w:rPr>
          <w:noProof/>
          <w:lang w:val="en-US" w:eastAsia="zh-CN"/>
        </w:rPr>
      </w:pPr>
    </w:p>
    <w:p w14:paraId="46323B27" w14:textId="77777777" w:rsidR="000D085E" w:rsidRPr="000D085E" w:rsidRDefault="000D085E" w:rsidP="000D085E">
      <w:pPr>
        <w:ind w:left="360"/>
        <w:jc w:val="both"/>
        <w:rPr>
          <w:noProof/>
          <w:lang w:val="en-US" w:eastAsia="zh-CN"/>
        </w:rPr>
      </w:pPr>
      <w:r w:rsidRPr="000D085E">
        <w:rPr>
          <w:noProof/>
          <w:lang w:val="en-US" w:eastAsia="zh-CN"/>
        </w:rPr>
        <w:t xml:space="preserve">In addition to ensuring that the right physical infrastructure is in place, governments will need to ensure that the right policies and regulatory regimes are developed to encourage the exchange of data, the movement of goods and services that are sold via digital platforms and innovation in new digital products and services. </w:t>
      </w:r>
    </w:p>
    <w:p w14:paraId="10142BA7" w14:textId="77777777" w:rsidR="000D085E" w:rsidRPr="000D085E" w:rsidRDefault="000D085E" w:rsidP="000D085E">
      <w:pPr>
        <w:ind w:left="360"/>
        <w:jc w:val="both"/>
        <w:rPr>
          <w:bCs/>
          <w:noProof/>
          <w:lang w:val="en-US" w:eastAsia="zh-CN"/>
        </w:rPr>
      </w:pPr>
    </w:p>
    <w:p w14:paraId="70DB547F" w14:textId="3EC16BA2" w:rsidR="000D085E" w:rsidRPr="008C1112" w:rsidRDefault="000D085E" w:rsidP="000D085E">
      <w:pPr>
        <w:ind w:left="360"/>
        <w:jc w:val="both"/>
        <w:rPr>
          <w:b/>
          <w:bCs/>
          <w:noProof/>
          <w:lang w:eastAsia="zh-CN"/>
        </w:rPr>
      </w:pPr>
      <w:r w:rsidRPr="000D085E">
        <w:rPr>
          <w:noProof/>
          <w:lang w:eastAsia="zh-CN"/>
        </w:rPr>
        <w:t xml:space="preserve">Finally, it is essential that the right skill sets are developed in ASEAN to support the further development of the Digital Economy: this will involve governments in the region adapting existing education programmes to improve and encourage the teaching of ICT related skills. </w:t>
      </w:r>
    </w:p>
    <w:p w14:paraId="406E5F4C" w14:textId="1FCB7DDC" w:rsidR="009D769B" w:rsidRPr="008C1112" w:rsidRDefault="009D769B" w:rsidP="008C1112">
      <w:pPr>
        <w:ind w:left="360"/>
        <w:jc w:val="both"/>
        <w:rPr>
          <w:noProof/>
          <w:lang w:val="en-SG" w:eastAsia="zh-CN"/>
        </w:rPr>
      </w:pPr>
      <w:r w:rsidRPr="008C1112">
        <w:rPr>
          <w:b/>
          <w:bCs/>
          <w:noProof/>
          <w:lang w:eastAsia="zh-CN"/>
        </w:rPr>
        <w:t xml:space="preserve">Member companies from the EU-ASEAN Business Council stand ready to collaborate and partner on the </w:t>
      </w:r>
      <w:r w:rsidR="000D085E">
        <w:rPr>
          <w:b/>
          <w:bCs/>
          <w:noProof/>
          <w:lang w:eastAsia="zh-CN"/>
        </w:rPr>
        <w:t>recommendation</w:t>
      </w:r>
      <w:r w:rsidRPr="008C1112">
        <w:rPr>
          <w:b/>
          <w:bCs/>
          <w:noProof/>
          <w:lang w:eastAsia="zh-CN"/>
        </w:rPr>
        <w:t>s outlined in this paper</w:t>
      </w:r>
      <w:r w:rsidRPr="009D769B">
        <w:rPr>
          <w:noProof/>
          <w:lang w:eastAsia="zh-CN"/>
        </w:rPr>
        <w:t>. </w:t>
      </w:r>
      <w:r w:rsidRPr="008C1112">
        <w:rPr>
          <w:noProof/>
          <w:lang w:val="en-SG" w:eastAsia="zh-CN"/>
        </w:rPr>
        <w:t> </w:t>
      </w:r>
    </w:p>
    <w:p w14:paraId="654ABCED" w14:textId="42B457DA" w:rsidR="009D769B" w:rsidRPr="009D769B" w:rsidRDefault="009D769B" w:rsidP="008C1112">
      <w:pPr>
        <w:ind w:left="408"/>
        <w:jc w:val="both"/>
        <w:rPr>
          <w:noProof/>
          <w:lang w:val="en-SG" w:eastAsia="zh-CN"/>
        </w:rPr>
      </w:pPr>
    </w:p>
    <w:p w14:paraId="7F3EB386" w14:textId="192A62CD" w:rsidR="008B612D" w:rsidRDefault="00A23994" w:rsidP="008C1112">
      <w:pPr>
        <w:ind w:left="360"/>
        <w:jc w:val="both"/>
        <w:rPr>
          <w:noProof/>
          <w:lang w:val="en-SG" w:eastAsia="zh-CN"/>
        </w:rPr>
      </w:pPr>
      <w:r>
        <w:rPr>
          <w:noProof/>
          <w:lang w:val="en-SG" w:eastAsia="zh-CN"/>
        </w:rPr>
        <w:t>To download the position paper, please go to</w:t>
      </w:r>
      <w:r w:rsidR="00973D41">
        <w:rPr>
          <w:noProof/>
          <w:lang w:val="en-SG" w:eastAsia="zh-CN"/>
        </w:rPr>
        <w:t xml:space="preserve"> </w:t>
      </w:r>
      <w:hyperlink r:id="rId9" w:history="1">
        <w:r w:rsidR="00973D41">
          <w:rPr>
            <w:rStyle w:val="Hyperlink"/>
          </w:rPr>
          <w:t>https://www.eu-asean.eu/publications</w:t>
        </w:r>
      </w:hyperlink>
      <w:r w:rsidR="00973D41">
        <w:t xml:space="preserve">. </w:t>
      </w:r>
    </w:p>
    <w:p w14:paraId="1D793276" w14:textId="54B28E7D" w:rsidR="008B612D" w:rsidRDefault="008B612D">
      <w:pPr>
        <w:rPr>
          <w:noProof/>
          <w:lang w:val="en-SG" w:eastAsia="zh-CN"/>
        </w:rPr>
      </w:pPr>
    </w:p>
    <w:p w14:paraId="3C9F28D8" w14:textId="1FCFCF3C" w:rsidR="009D769B" w:rsidRDefault="009D769B" w:rsidP="008C1112">
      <w:pPr>
        <w:ind w:left="66"/>
        <w:jc w:val="both"/>
        <w:rPr>
          <w:noProof/>
          <w:lang w:val="en-SG" w:eastAsia="zh-CN"/>
        </w:rPr>
      </w:pPr>
    </w:p>
    <w:p w14:paraId="024DFA75" w14:textId="4E8C8833" w:rsidR="009D769B" w:rsidRPr="008C1112" w:rsidRDefault="009D769B" w:rsidP="008C1112">
      <w:pPr>
        <w:pStyle w:val="ListParagraph"/>
        <w:numPr>
          <w:ilvl w:val="0"/>
          <w:numId w:val="4"/>
        </w:numPr>
        <w:jc w:val="both"/>
        <w:rPr>
          <w:b/>
          <w:noProof/>
          <w:lang w:val="en-SG" w:eastAsia="zh-CN"/>
        </w:rPr>
      </w:pPr>
      <w:r w:rsidRPr="008C1112">
        <w:rPr>
          <w:b/>
          <w:noProof/>
          <w:lang w:val="en-SG" w:eastAsia="zh-CN"/>
        </w:rPr>
        <w:t>Media Contact:</w:t>
      </w:r>
    </w:p>
    <w:p w14:paraId="5DC5FCAD" w14:textId="2498E669" w:rsidR="009D769B" w:rsidRPr="008C1112" w:rsidRDefault="009D769B" w:rsidP="008C1112">
      <w:pPr>
        <w:ind w:firstLine="360"/>
        <w:jc w:val="both"/>
        <w:rPr>
          <w:noProof/>
          <w:lang w:val="en-SG" w:eastAsia="zh-CN"/>
        </w:rPr>
      </w:pPr>
      <w:r w:rsidRPr="008C1112">
        <w:rPr>
          <w:noProof/>
          <w:lang w:val="en-SG" w:eastAsia="zh-CN"/>
        </w:rPr>
        <w:t>Brenda Lee</w:t>
      </w:r>
    </w:p>
    <w:p w14:paraId="18CC0F88" w14:textId="4D21142F" w:rsidR="009D769B" w:rsidRPr="008C1112" w:rsidRDefault="009D769B" w:rsidP="008C1112">
      <w:pPr>
        <w:ind w:firstLine="360"/>
        <w:jc w:val="both"/>
        <w:rPr>
          <w:noProof/>
          <w:lang w:val="en-SG" w:eastAsia="zh-CN"/>
        </w:rPr>
      </w:pPr>
      <w:r w:rsidRPr="008C1112">
        <w:rPr>
          <w:noProof/>
          <w:lang w:val="en-SG" w:eastAsia="zh-CN"/>
        </w:rPr>
        <w:t>External Communications Manager</w:t>
      </w:r>
    </w:p>
    <w:p w14:paraId="09103116" w14:textId="7F092C6F" w:rsidR="009D769B" w:rsidRPr="008C1112" w:rsidRDefault="009D769B" w:rsidP="008C1112">
      <w:pPr>
        <w:ind w:firstLine="360"/>
        <w:jc w:val="both"/>
        <w:rPr>
          <w:noProof/>
          <w:lang w:val="en-SG" w:eastAsia="zh-CN"/>
        </w:rPr>
      </w:pPr>
      <w:r w:rsidRPr="008C1112">
        <w:rPr>
          <w:noProof/>
          <w:lang w:val="en-SG" w:eastAsia="zh-CN"/>
        </w:rPr>
        <w:t>Brenda.</w:t>
      </w:r>
      <w:r w:rsidR="00A46C6D">
        <w:rPr>
          <w:noProof/>
          <w:lang w:val="en-SG" w:eastAsia="zh-CN"/>
        </w:rPr>
        <w:t>L</w:t>
      </w:r>
      <w:r w:rsidRPr="008C1112">
        <w:rPr>
          <w:noProof/>
          <w:lang w:val="en-SG" w:eastAsia="zh-CN"/>
        </w:rPr>
        <w:t>ee@eu-asean.eu</w:t>
      </w:r>
    </w:p>
    <w:p w14:paraId="22518881" w14:textId="77777777" w:rsidR="009D769B" w:rsidRPr="009D769B" w:rsidRDefault="009D769B" w:rsidP="009D769B">
      <w:pPr>
        <w:ind w:left="426"/>
        <w:jc w:val="both"/>
        <w:rPr>
          <w:noProof/>
          <w:lang w:val="en-SG" w:eastAsia="zh-CN"/>
        </w:rPr>
      </w:pPr>
    </w:p>
    <w:p w14:paraId="27F2FAB3" w14:textId="77777777" w:rsidR="002823D9" w:rsidRDefault="002823D9"/>
    <w:sectPr w:rsidR="002823D9">
      <w:pgSz w:w="11900" w:h="16838"/>
      <w:pgMar w:top="1422"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AAB3" w14:textId="77777777" w:rsidR="00A93FB6" w:rsidRDefault="00A93FB6" w:rsidP="00B84CEF">
      <w:r>
        <w:separator/>
      </w:r>
    </w:p>
  </w:endnote>
  <w:endnote w:type="continuationSeparator" w:id="0">
    <w:p w14:paraId="5819A1B3" w14:textId="77777777" w:rsidR="00A93FB6" w:rsidRDefault="00A93FB6" w:rsidP="00B8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ple-syste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3EA7" w14:textId="77777777" w:rsidR="00B84CEF" w:rsidRPr="00D96A2D" w:rsidRDefault="00B84CEF" w:rsidP="00D96A2D">
    <w:pPr>
      <w:pStyle w:val="Footer"/>
      <w:spacing w:after="960"/>
      <w:jc w:val="center"/>
      <w:rPr>
        <w:sz w:val="18"/>
      </w:rPr>
    </w:pPr>
    <w:r>
      <w:rPr>
        <w:sz w:val="18"/>
      </w:rPr>
      <w:t>www.</w:t>
    </w:r>
    <w:r w:rsidRPr="00D96A2D">
      <w:rPr>
        <w:sz w:val="18"/>
      </w:rPr>
      <w:t xml:space="preserve">eu-asean.eu | </w:t>
    </w:r>
    <w:hyperlink r:id="rId1" w:history="1">
      <w:r w:rsidRPr="00D96A2D">
        <w:rPr>
          <w:rStyle w:val="Hyperlink"/>
          <w:sz w:val="18"/>
        </w:rPr>
        <w:t>info@eu-asean.eu</w:t>
      </w:r>
    </w:hyperlink>
    <w:r w:rsidRPr="00D96A2D">
      <w:rPr>
        <w:sz w:val="18"/>
      </w:rPr>
      <w:t xml:space="preserve"> | +65 6631 2751</w:t>
    </w:r>
    <w:r>
      <w:rPr>
        <w:sz w:val="18"/>
      </w:rPr>
      <w:t xml:space="preserve"> | </w:t>
    </w:r>
    <w:r w:rsidRPr="00D96A2D">
      <w:rPr>
        <w:sz w:val="18"/>
      </w:rPr>
      <w:t>19F Singapore Land Tower, 50 Raffles Place, Singapore 048692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38BD5" w14:textId="77777777" w:rsidR="00A93FB6" w:rsidRDefault="00A93FB6" w:rsidP="00B84CEF">
      <w:r>
        <w:separator/>
      </w:r>
    </w:p>
  </w:footnote>
  <w:footnote w:type="continuationSeparator" w:id="0">
    <w:p w14:paraId="43671AD0" w14:textId="77777777" w:rsidR="00A93FB6" w:rsidRDefault="00A93FB6" w:rsidP="00B84CEF">
      <w:r>
        <w:continuationSeparator/>
      </w:r>
    </w:p>
  </w:footnote>
  <w:footnote w:id="1">
    <w:p w14:paraId="2808CFC1" w14:textId="77777777" w:rsidR="002D786C" w:rsidRPr="000112BD" w:rsidRDefault="002D786C" w:rsidP="002D786C">
      <w:pPr>
        <w:pStyle w:val="FootnoteText"/>
        <w:rPr>
          <w:sz w:val="16"/>
          <w:szCs w:val="16"/>
          <w:lang w:val="en-SG"/>
        </w:rPr>
      </w:pPr>
      <w:r w:rsidRPr="000112BD">
        <w:rPr>
          <w:rStyle w:val="FootnoteReference"/>
          <w:sz w:val="16"/>
          <w:szCs w:val="16"/>
        </w:rPr>
        <w:footnoteRef/>
      </w:r>
      <w:r w:rsidRPr="000112BD">
        <w:rPr>
          <w:sz w:val="16"/>
          <w:szCs w:val="16"/>
        </w:rPr>
        <w:t xml:space="preserve"> </w:t>
      </w:r>
      <w:r w:rsidRPr="000112BD">
        <w:rPr>
          <w:sz w:val="16"/>
          <w:szCs w:val="16"/>
          <w:lang w:val="en-SG"/>
        </w:rPr>
        <w:t xml:space="preserve">Master Plan on ASEAN Connectivity 2025, p.48.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E2A4" w14:textId="0DA4F52E" w:rsidR="00B84CEF" w:rsidRDefault="00B84CEF" w:rsidP="00973D41">
    <w:pPr>
      <w:pStyle w:val="Header"/>
      <w:jc w:val="center"/>
      <w:rPr>
        <w:b/>
        <w:bCs/>
        <w:color w:val="FF0000"/>
      </w:rPr>
    </w:pPr>
    <w:bookmarkStart w:id="1" w:name="page1"/>
    <w:bookmarkEnd w:id="1"/>
    <w:r w:rsidRPr="00E86781">
      <w:rPr>
        <w:rFonts w:cs="Calibri"/>
        <w:b/>
        <w:bCs/>
        <w:noProof/>
        <w:color w:val="FF0000"/>
        <w:sz w:val="19"/>
        <w:szCs w:val="19"/>
        <w:lang w:val="en-SG" w:eastAsia="zh-CN"/>
      </w:rPr>
      <w:drawing>
        <wp:anchor distT="0" distB="0" distL="114300" distR="114300" simplePos="0" relativeHeight="251659264" behindDoc="1" locked="0" layoutInCell="1" allowOverlap="1" wp14:anchorId="7689B4F2" wp14:editId="3AD0AB33">
          <wp:simplePos x="0" y="0"/>
          <wp:positionH relativeFrom="margin">
            <wp:align>center</wp:align>
          </wp:positionH>
          <wp:positionV relativeFrom="page">
            <wp:posOffset>122555</wp:posOffset>
          </wp:positionV>
          <wp:extent cx="1379855" cy="829310"/>
          <wp:effectExtent l="0" t="0" r="0" b="8890"/>
          <wp:wrapTopAndBottom/>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829310"/>
                  </a:xfrm>
                  <a:prstGeom prst="rect">
                    <a:avLst/>
                  </a:prstGeom>
                  <a:noFill/>
                </pic:spPr>
              </pic:pic>
            </a:graphicData>
          </a:graphic>
          <wp14:sizeRelH relativeFrom="page">
            <wp14:pctWidth>0</wp14:pctWidth>
          </wp14:sizeRelH>
          <wp14:sizeRelV relativeFrom="page">
            <wp14:pctHeight>0</wp14:pctHeight>
          </wp14:sizeRelV>
        </wp:anchor>
      </w:drawing>
    </w:r>
    <w:del w:id="2" w:author="Brenda Lee" w:date="2019-06-28T12:08:00Z">
      <w:r w:rsidR="00973D41" w:rsidRPr="00E86781" w:rsidDel="009F6BB3">
        <w:rPr>
          <w:b/>
          <w:bCs/>
          <w:color w:val="FF0000"/>
        </w:rPr>
        <w:delText xml:space="preserve">EMBARGOED TILL </w:delText>
      </w:r>
      <w:r w:rsidR="00D0029F" w:rsidDel="009F6BB3">
        <w:rPr>
          <w:b/>
          <w:bCs/>
          <w:color w:val="FF0000"/>
        </w:rPr>
        <w:delText>28</w:delText>
      </w:r>
      <w:r w:rsidR="00973D41" w:rsidRPr="00E86781" w:rsidDel="009F6BB3">
        <w:rPr>
          <w:b/>
          <w:bCs/>
          <w:color w:val="FF0000"/>
        </w:rPr>
        <w:delText xml:space="preserve"> JUNE</w:delText>
      </w:r>
      <w:r w:rsidR="00865A6F" w:rsidDel="009F6BB3">
        <w:rPr>
          <w:b/>
          <w:bCs/>
          <w:color w:val="FF0000"/>
        </w:rPr>
        <w:delText xml:space="preserve"> 2019</w:delText>
      </w:r>
      <w:r w:rsidR="00973D41" w:rsidRPr="00E86781" w:rsidDel="009F6BB3">
        <w:rPr>
          <w:b/>
          <w:bCs/>
          <w:color w:val="FF0000"/>
        </w:rPr>
        <w:delText xml:space="preserve"> 00:01</w:delText>
      </w:r>
    </w:del>
  </w:p>
  <w:p w14:paraId="5833528E" w14:textId="77777777" w:rsidR="00973D41" w:rsidRPr="00E86781" w:rsidRDefault="00973D41" w:rsidP="00E86781">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B463ECA"/>
    <w:multiLevelType w:val="hybridMultilevel"/>
    <w:tmpl w:val="C5BC3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56DD1"/>
    <w:multiLevelType w:val="hybridMultilevel"/>
    <w:tmpl w:val="6A92D0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Lee">
    <w15:presenceInfo w15:providerId="Windows Live" w15:userId="17b6f7ad1d105b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EF"/>
    <w:rsid w:val="00000B0D"/>
    <w:rsid w:val="0004096E"/>
    <w:rsid w:val="00040FC0"/>
    <w:rsid w:val="000508E7"/>
    <w:rsid w:val="0005310A"/>
    <w:rsid w:val="0005505F"/>
    <w:rsid w:val="0008551F"/>
    <w:rsid w:val="00087D61"/>
    <w:rsid w:val="000A0F5D"/>
    <w:rsid w:val="000D085E"/>
    <w:rsid w:val="000E4A1F"/>
    <w:rsid w:val="00224B0B"/>
    <w:rsid w:val="002823D9"/>
    <w:rsid w:val="00292299"/>
    <w:rsid w:val="00295237"/>
    <w:rsid w:val="002A2084"/>
    <w:rsid w:val="002D786C"/>
    <w:rsid w:val="002F2B97"/>
    <w:rsid w:val="00303BD7"/>
    <w:rsid w:val="00350729"/>
    <w:rsid w:val="003A5151"/>
    <w:rsid w:val="0041786A"/>
    <w:rsid w:val="004648E2"/>
    <w:rsid w:val="004A7A7A"/>
    <w:rsid w:val="004B6912"/>
    <w:rsid w:val="004E0103"/>
    <w:rsid w:val="00523892"/>
    <w:rsid w:val="0052713F"/>
    <w:rsid w:val="00535638"/>
    <w:rsid w:val="00537D73"/>
    <w:rsid w:val="005634B9"/>
    <w:rsid w:val="00570F7C"/>
    <w:rsid w:val="005961ED"/>
    <w:rsid w:val="005A45BE"/>
    <w:rsid w:val="005C03A6"/>
    <w:rsid w:val="00632065"/>
    <w:rsid w:val="006705BC"/>
    <w:rsid w:val="006859DC"/>
    <w:rsid w:val="007202E6"/>
    <w:rsid w:val="00723F5B"/>
    <w:rsid w:val="0072410D"/>
    <w:rsid w:val="0073371F"/>
    <w:rsid w:val="007424F7"/>
    <w:rsid w:val="007443E0"/>
    <w:rsid w:val="00750080"/>
    <w:rsid w:val="007A5DCB"/>
    <w:rsid w:val="007D057E"/>
    <w:rsid w:val="00865A6F"/>
    <w:rsid w:val="00891FFD"/>
    <w:rsid w:val="0089235F"/>
    <w:rsid w:val="008B612D"/>
    <w:rsid w:val="008C1112"/>
    <w:rsid w:val="008D0391"/>
    <w:rsid w:val="008F57C4"/>
    <w:rsid w:val="00925E7D"/>
    <w:rsid w:val="00946DC0"/>
    <w:rsid w:val="00962B91"/>
    <w:rsid w:val="00964DF1"/>
    <w:rsid w:val="00971D70"/>
    <w:rsid w:val="00973D41"/>
    <w:rsid w:val="009C3B3C"/>
    <w:rsid w:val="009D769B"/>
    <w:rsid w:val="009F6BB3"/>
    <w:rsid w:val="00A0789E"/>
    <w:rsid w:val="00A23994"/>
    <w:rsid w:val="00A45ACA"/>
    <w:rsid w:val="00A46C6D"/>
    <w:rsid w:val="00A475E8"/>
    <w:rsid w:val="00A702F5"/>
    <w:rsid w:val="00A80B3F"/>
    <w:rsid w:val="00A93FB6"/>
    <w:rsid w:val="00AB44D0"/>
    <w:rsid w:val="00AC0D13"/>
    <w:rsid w:val="00AD3D50"/>
    <w:rsid w:val="00AD5A99"/>
    <w:rsid w:val="00B84CEF"/>
    <w:rsid w:val="00C23348"/>
    <w:rsid w:val="00C27A1D"/>
    <w:rsid w:val="00CA12D6"/>
    <w:rsid w:val="00D0029F"/>
    <w:rsid w:val="00D56158"/>
    <w:rsid w:val="00DD1716"/>
    <w:rsid w:val="00E16A0B"/>
    <w:rsid w:val="00E27821"/>
    <w:rsid w:val="00E33166"/>
    <w:rsid w:val="00E86781"/>
    <w:rsid w:val="00F311CD"/>
    <w:rsid w:val="00F452F1"/>
    <w:rsid w:val="00FE3458"/>
    <w:rsid w:val="00FF07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79DD"/>
  <w15:chartTrackingRefBased/>
  <w15:docId w15:val="{D1CEC9C4-57F5-B540-880C-EF730637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EF"/>
    <w:rPr>
      <w:rFonts w:ascii="Calibri" w:eastAsia="Calibri" w:hAnsi="Calibri" w:cs="Arial"/>
      <w:sz w:val="20"/>
      <w:szCs w:val="20"/>
      <w:lang w:val="en-GB" w:eastAsia="en-GB"/>
    </w:rPr>
  </w:style>
  <w:style w:type="paragraph" w:styleId="Heading2">
    <w:name w:val="heading 2"/>
    <w:basedOn w:val="Normal"/>
    <w:next w:val="Normal"/>
    <w:link w:val="Heading2Char"/>
    <w:uiPriority w:val="9"/>
    <w:unhideWhenUsed/>
    <w:qFormat/>
    <w:rsid w:val="008B612D"/>
    <w:pPr>
      <w:keepNext/>
      <w:keepLines/>
      <w:spacing w:before="160"/>
      <w:outlineLvl w:val="1"/>
    </w:pPr>
    <w:rPr>
      <w:rFonts w:asciiTheme="majorHAnsi" w:eastAsiaTheme="majorEastAsia" w:hAnsiTheme="majorHAnsi" w:cstheme="majorBidi"/>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84CEF"/>
    <w:pPr>
      <w:ind w:left="720"/>
    </w:pPr>
  </w:style>
  <w:style w:type="paragraph" w:styleId="Header">
    <w:name w:val="header"/>
    <w:basedOn w:val="Normal"/>
    <w:link w:val="HeaderChar"/>
    <w:uiPriority w:val="99"/>
    <w:unhideWhenUsed/>
    <w:rsid w:val="00B84CEF"/>
    <w:pPr>
      <w:tabs>
        <w:tab w:val="center" w:pos="4513"/>
        <w:tab w:val="right" w:pos="9026"/>
      </w:tabs>
    </w:pPr>
  </w:style>
  <w:style w:type="character" w:customStyle="1" w:styleId="HeaderChar">
    <w:name w:val="Header Char"/>
    <w:basedOn w:val="DefaultParagraphFont"/>
    <w:link w:val="Header"/>
    <w:uiPriority w:val="99"/>
    <w:rsid w:val="00B84CEF"/>
    <w:rPr>
      <w:rFonts w:ascii="Calibri" w:eastAsia="Calibri" w:hAnsi="Calibri" w:cs="Arial"/>
      <w:sz w:val="20"/>
      <w:szCs w:val="20"/>
      <w:lang w:val="en-GB" w:eastAsia="en-GB"/>
    </w:rPr>
  </w:style>
  <w:style w:type="paragraph" w:styleId="Footer">
    <w:name w:val="footer"/>
    <w:basedOn w:val="Normal"/>
    <w:link w:val="FooterChar"/>
    <w:uiPriority w:val="99"/>
    <w:unhideWhenUsed/>
    <w:rsid w:val="00B84CEF"/>
    <w:pPr>
      <w:tabs>
        <w:tab w:val="center" w:pos="4513"/>
        <w:tab w:val="right" w:pos="9026"/>
      </w:tabs>
    </w:pPr>
  </w:style>
  <w:style w:type="character" w:customStyle="1" w:styleId="FooterChar">
    <w:name w:val="Footer Char"/>
    <w:basedOn w:val="DefaultParagraphFont"/>
    <w:link w:val="Footer"/>
    <w:uiPriority w:val="99"/>
    <w:rsid w:val="00B84CEF"/>
    <w:rPr>
      <w:rFonts w:ascii="Calibri" w:eastAsia="Calibri" w:hAnsi="Calibri" w:cs="Arial"/>
      <w:sz w:val="20"/>
      <w:szCs w:val="20"/>
      <w:lang w:val="en-GB" w:eastAsia="en-GB"/>
    </w:rPr>
  </w:style>
  <w:style w:type="character" w:styleId="Hyperlink">
    <w:name w:val="Hyperlink"/>
    <w:uiPriority w:val="99"/>
    <w:unhideWhenUsed/>
    <w:rsid w:val="00B84CEF"/>
    <w:rPr>
      <w:color w:val="0563C1"/>
      <w:u w:val="single"/>
    </w:rPr>
  </w:style>
  <w:style w:type="character" w:customStyle="1" w:styleId="ListParagraphChar">
    <w:name w:val="List Paragraph Char"/>
    <w:link w:val="ListParagraph"/>
    <w:uiPriority w:val="99"/>
    <w:rsid w:val="00B84CEF"/>
    <w:rPr>
      <w:rFonts w:ascii="Calibri" w:eastAsia="Calibri" w:hAnsi="Calibri" w:cs="Arial"/>
      <w:sz w:val="20"/>
      <w:szCs w:val="20"/>
      <w:lang w:val="en-GB" w:eastAsia="en-GB"/>
    </w:rPr>
  </w:style>
  <w:style w:type="paragraph" w:styleId="FootnoteText">
    <w:name w:val="footnote text"/>
    <w:basedOn w:val="Normal"/>
    <w:link w:val="FootnoteTextChar"/>
    <w:uiPriority w:val="99"/>
    <w:unhideWhenUsed/>
    <w:rsid w:val="00B84CEF"/>
    <w:rPr>
      <w:rFonts w:ascii="Trebuchet MS" w:eastAsia="SimSun" w:hAnsi="Trebuchet MS"/>
      <w:lang w:val="en-US" w:eastAsia="ja-JP"/>
    </w:rPr>
  </w:style>
  <w:style w:type="character" w:customStyle="1" w:styleId="FootnoteTextChar">
    <w:name w:val="Footnote Text Char"/>
    <w:basedOn w:val="DefaultParagraphFont"/>
    <w:link w:val="FootnoteText"/>
    <w:uiPriority w:val="99"/>
    <w:rsid w:val="00B84CEF"/>
    <w:rPr>
      <w:rFonts w:ascii="Trebuchet MS" w:eastAsia="SimSun" w:hAnsi="Trebuchet MS" w:cs="Arial"/>
      <w:sz w:val="20"/>
      <w:szCs w:val="20"/>
      <w:lang w:val="en-US" w:eastAsia="ja-JP"/>
    </w:rPr>
  </w:style>
  <w:style w:type="character" w:styleId="FootnoteReference">
    <w:name w:val="footnote reference"/>
    <w:uiPriority w:val="99"/>
    <w:unhideWhenUsed/>
    <w:rsid w:val="00B84CEF"/>
    <w:rPr>
      <w:vertAlign w:val="superscript"/>
    </w:rPr>
  </w:style>
  <w:style w:type="character" w:customStyle="1" w:styleId="Heading2Char">
    <w:name w:val="Heading 2 Char"/>
    <w:basedOn w:val="DefaultParagraphFont"/>
    <w:link w:val="Heading2"/>
    <w:uiPriority w:val="9"/>
    <w:rsid w:val="008B612D"/>
    <w:rPr>
      <w:rFonts w:asciiTheme="majorHAnsi" w:eastAsiaTheme="majorEastAsia" w:hAnsiTheme="majorHAnsi" w:cstheme="majorBidi"/>
      <w:color w:val="2F5496" w:themeColor="accent1" w:themeShade="BF"/>
      <w:sz w:val="28"/>
      <w:szCs w:val="28"/>
      <w:lang w:val="en-GB" w:eastAsia="ja-JP"/>
    </w:rPr>
  </w:style>
  <w:style w:type="paragraph" w:styleId="NoSpacing">
    <w:name w:val="No Spacing"/>
    <w:link w:val="NoSpacingChar"/>
    <w:uiPriority w:val="1"/>
    <w:qFormat/>
    <w:rsid w:val="008B612D"/>
    <w:rPr>
      <w:rFonts w:eastAsiaTheme="minorEastAsia"/>
      <w:sz w:val="21"/>
      <w:szCs w:val="21"/>
      <w:lang w:val="en-US" w:eastAsia="ja-JP"/>
    </w:rPr>
  </w:style>
  <w:style w:type="character" w:customStyle="1" w:styleId="NoSpacingChar">
    <w:name w:val="No Spacing Char"/>
    <w:basedOn w:val="DefaultParagraphFont"/>
    <w:link w:val="NoSpacing"/>
    <w:uiPriority w:val="1"/>
    <w:rsid w:val="008B612D"/>
    <w:rPr>
      <w:rFonts w:eastAsiaTheme="minorEastAsia"/>
      <w:sz w:val="21"/>
      <w:szCs w:val="21"/>
      <w:lang w:val="en-US" w:eastAsia="ja-JP"/>
    </w:rPr>
  </w:style>
  <w:style w:type="table" w:customStyle="1" w:styleId="GridTable4-Accent51">
    <w:name w:val="Grid Table 4 - Accent 51"/>
    <w:basedOn w:val="TableNormal"/>
    <w:uiPriority w:val="49"/>
    <w:rsid w:val="008B612D"/>
    <w:rPr>
      <w:rFonts w:eastAsiaTheme="minorEastAsia"/>
      <w:sz w:val="21"/>
      <w:szCs w:val="21"/>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22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0B"/>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63185">
      <w:bodyDiv w:val="1"/>
      <w:marLeft w:val="0"/>
      <w:marRight w:val="0"/>
      <w:marTop w:val="0"/>
      <w:marBottom w:val="0"/>
      <w:divBdr>
        <w:top w:val="none" w:sz="0" w:space="0" w:color="auto"/>
        <w:left w:val="none" w:sz="0" w:space="0" w:color="auto"/>
        <w:bottom w:val="none" w:sz="0" w:space="0" w:color="auto"/>
        <w:right w:val="none" w:sz="0" w:space="0" w:color="auto"/>
      </w:divBdr>
      <w:divsChild>
        <w:div w:id="1948809222">
          <w:marLeft w:val="0"/>
          <w:marRight w:val="0"/>
          <w:marTop w:val="0"/>
          <w:marBottom w:val="0"/>
          <w:divBdr>
            <w:top w:val="none" w:sz="0" w:space="0" w:color="auto"/>
            <w:left w:val="none" w:sz="0" w:space="0" w:color="auto"/>
            <w:bottom w:val="none" w:sz="0" w:space="0" w:color="auto"/>
            <w:right w:val="none" w:sz="0" w:space="0" w:color="auto"/>
          </w:divBdr>
        </w:div>
        <w:div w:id="999116757">
          <w:marLeft w:val="0"/>
          <w:marRight w:val="0"/>
          <w:marTop w:val="0"/>
          <w:marBottom w:val="0"/>
          <w:divBdr>
            <w:top w:val="none" w:sz="0" w:space="0" w:color="auto"/>
            <w:left w:val="none" w:sz="0" w:space="0" w:color="auto"/>
            <w:bottom w:val="none" w:sz="0" w:space="0" w:color="auto"/>
            <w:right w:val="none" w:sz="0" w:space="0" w:color="auto"/>
          </w:divBdr>
        </w:div>
        <w:div w:id="1203860442">
          <w:marLeft w:val="0"/>
          <w:marRight w:val="0"/>
          <w:marTop w:val="0"/>
          <w:marBottom w:val="0"/>
          <w:divBdr>
            <w:top w:val="none" w:sz="0" w:space="0" w:color="auto"/>
            <w:left w:val="none" w:sz="0" w:space="0" w:color="auto"/>
            <w:bottom w:val="none" w:sz="0" w:space="0" w:color="auto"/>
            <w:right w:val="none" w:sz="0" w:space="0" w:color="auto"/>
          </w:divBdr>
        </w:div>
        <w:div w:id="220528997">
          <w:marLeft w:val="0"/>
          <w:marRight w:val="0"/>
          <w:marTop w:val="0"/>
          <w:marBottom w:val="0"/>
          <w:divBdr>
            <w:top w:val="none" w:sz="0" w:space="0" w:color="auto"/>
            <w:left w:val="none" w:sz="0" w:space="0" w:color="auto"/>
            <w:bottom w:val="none" w:sz="0" w:space="0" w:color="auto"/>
            <w:right w:val="none" w:sz="0" w:space="0" w:color="auto"/>
          </w:divBdr>
        </w:div>
        <w:div w:id="344676628">
          <w:marLeft w:val="0"/>
          <w:marRight w:val="0"/>
          <w:marTop w:val="0"/>
          <w:marBottom w:val="0"/>
          <w:divBdr>
            <w:top w:val="none" w:sz="0" w:space="0" w:color="auto"/>
            <w:left w:val="none" w:sz="0" w:space="0" w:color="auto"/>
            <w:bottom w:val="none" w:sz="0" w:space="0" w:color="auto"/>
            <w:right w:val="none" w:sz="0" w:space="0" w:color="auto"/>
          </w:divBdr>
        </w:div>
        <w:div w:id="1676959328">
          <w:marLeft w:val="0"/>
          <w:marRight w:val="0"/>
          <w:marTop w:val="0"/>
          <w:marBottom w:val="0"/>
          <w:divBdr>
            <w:top w:val="none" w:sz="0" w:space="0" w:color="auto"/>
            <w:left w:val="none" w:sz="0" w:space="0" w:color="auto"/>
            <w:bottom w:val="none" w:sz="0" w:space="0" w:color="auto"/>
            <w:right w:val="none" w:sz="0" w:space="0" w:color="auto"/>
          </w:divBdr>
        </w:div>
        <w:div w:id="947203747">
          <w:marLeft w:val="0"/>
          <w:marRight w:val="0"/>
          <w:marTop w:val="0"/>
          <w:marBottom w:val="0"/>
          <w:divBdr>
            <w:top w:val="none" w:sz="0" w:space="0" w:color="auto"/>
            <w:left w:val="none" w:sz="0" w:space="0" w:color="auto"/>
            <w:bottom w:val="none" w:sz="0" w:space="0" w:color="auto"/>
            <w:right w:val="none" w:sz="0" w:space="0" w:color="auto"/>
          </w:divBdr>
        </w:div>
      </w:divsChild>
    </w:div>
    <w:div w:id="1564020416">
      <w:bodyDiv w:val="1"/>
      <w:marLeft w:val="0"/>
      <w:marRight w:val="0"/>
      <w:marTop w:val="0"/>
      <w:marBottom w:val="0"/>
      <w:divBdr>
        <w:top w:val="none" w:sz="0" w:space="0" w:color="auto"/>
        <w:left w:val="none" w:sz="0" w:space="0" w:color="auto"/>
        <w:bottom w:val="none" w:sz="0" w:space="0" w:color="auto"/>
        <w:right w:val="none" w:sz="0" w:space="0" w:color="auto"/>
      </w:divBdr>
      <w:divsChild>
        <w:div w:id="639577485">
          <w:marLeft w:val="0"/>
          <w:marRight w:val="0"/>
          <w:marTop w:val="0"/>
          <w:marBottom w:val="0"/>
          <w:divBdr>
            <w:top w:val="none" w:sz="0" w:space="0" w:color="auto"/>
            <w:left w:val="none" w:sz="0" w:space="0" w:color="auto"/>
            <w:bottom w:val="none" w:sz="0" w:space="0" w:color="auto"/>
            <w:right w:val="none" w:sz="0" w:space="0" w:color="auto"/>
          </w:divBdr>
        </w:div>
        <w:div w:id="406732037">
          <w:marLeft w:val="0"/>
          <w:marRight w:val="0"/>
          <w:marTop w:val="0"/>
          <w:marBottom w:val="0"/>
          <w:divBdr>
            <w:top w:val="none" w:sz="0" w:space="0" w:color="auto"/>
            <w:left w:val="none" w:sz="0" w:space="0" w:color="auto"/>
            <w:bottom w:val="none" w:sz="0" w:space="0" w:color="auto"/>
            <w:right w:val="none" w:sz="0" w:space="0" w:color="auto"/>
          </w:divBdr>
        </w:div>
        <w:div w:id="2013876159">
          <w:marLeft w:val="0"/>
          <w:marRight w:val="0"/>
          <w:marTop w:val="0"/>
          <w:marBottom w:val="0"/>
          <w:divBdr>
            <w:top w:val="none" w:sz="0" w:space="0" w:color="auto"/>
            <w:left w:val="none" w:sz="0" w:space="0" w:color="auto"/>
            <w:bottom w:val="none" w:sz="0" w:space="0" w:color="auto"/>
            <w:right w:val="none" w:sz="0" w:space="0" w:color="auto"/>
          </w:divBdr>
        </w:div>
        <w:div w:id="86971512">
          <w:marLeft w:val="0"/>
          <w:marRight w:val="0"/>
          <w:marTop w:val="0"/>
          <w:marBottom w:val="0"/>
          <w:divBdr>
            <w:top w:val="none" w:sz="0" w:space="0" w:color="auto"/>
            <w:left w:val="none" w:sz="0" w:space="0" w:color="auto"/>
            <w:bottom w:val="none" w:sz="0" w:space="0" w:color="auto"/>
            <w:right w:val="none" w:sz="0" w:space="0" w:color="auto"/>
          </w:divBdr>
        </w:div>
        <w:div w:id="1177844111">
          <w:marLeft w:val="0"/>
          <w:marRight w:val="0"/>
          <w:marTop w:val="0"/>
          <w:marBottom w:val="0"/>
          <w:divBdr>
            <w:top w:val="none" w:sz="0" w:space="0" w:color="auto"/>
            <w:left w:val="none" w:sz="0" w:space="0" w:color="auto"/>
            <w:bottom w:val="none" w:sz="0" w:space="0" w:color="auto"/>
            <w:right w:val="none" w:sz="0" w:space="0" w:color="auto"/>
          </w:divBdr>
        </w:div>
        <w:div w:id="162014513">
          <w:marLeft w:val="0"/>
          <w:marRight w:val="0"/>
          <w:marTop w:val="0"/>
          <w:marBottom w:val="0"/>
          <w:divBdr>
            <w:top w:val="none" w:sz="0" w:space="0" w:color="auto"/>
            <w:left w:val="none" w:sz="0" w:space="0" w:color="auto"/>
            <w:bottom w:val="none" w:sz="0" w:space="0" w:color="auto"/>
            <w:right w:val="none" w:sz="0" w:space="0" w:color="auto"/>
          </w:divBdr>
        </w:div>
        <w:div w:id="177716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asean.eu/pub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u-asea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Lee</dc:creator>
  <cp:keywords/>
  <dc:description/>
  <cp:lastModifiedBy>Brenda Lee</cp:lastModifiedBy>
  <cp:revision>2</cp:revision>
  <cp:lastPrinted>2019-06-28T04:08:00Z</cp:lastPrinted>
  <dcterms:created xsi:type="dcterms:W3CDTF">2019-06-28T04:09:00Z</dcterms:created>
  <dcterms:modified xsi:type="dcterms:W3CDTF">2019-06-28T04:09:00Z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121db1-3721-4230-84e8-3331eb029bec_Enabled">
    <vt:lpwstr>True</vt:lpwstr>
  </property>
  <property fmtid="{D5CDD505-2E9C-101B-9397-08002B2CF9AE}" pid="3" name="MSIP_Label_ed121db1-3721-4230-84e8-3331eb029bec_SiteId">
    <vt:lpwstr>7007305e-2664-4e6b-b9a4-c4d5ccfd1524</vt:lpwstr>
  </property>
  <property fmtid="{D5CDD505-2E9C-101B-9397-08002B2CF9AE}" pid="4" name="MSIP_Label_ed121db1-3721-4230-84e8-3331eb029bec_Owner">
    <vt:lpwstr>casey.ks.ho@prudential.com.hk</vt:lpwstr>
  </property>
  <property fmtid="{D5CDD505-2E9C-101B-9397-08002B2CF9AE}" pid="5" name="MSIP_Label_ed121db1-3721-4230-84e8-3331eb029bec_SetDate">
    <vt:lpwstr>2019-06-13T02:14:34.8806566Z</vt:lpwstr>
  </property>
  <property fmtid="{D5CDD505-2E9C-101B-9397-08002B2CF9AE}" pid="6" name="MSIP_Label_ed121db1-3721-4230-84e8-3331eb029bec_Name">
    <vt:lpwstr>Restricted</vt:lpwstr>
  </property>
  <property fmtid="{D5CDD505-2E9C-101B-9397-08002B2CF9AE}" pid="7" name="MSIP_Label_ed121db1-3721-4230-84e8-3331eb029bec_Application">
    <vt:lpwstr>Microsoft Azure Information Protection</vt:lpwstr>
  </property>
  <property fmtid="{D5CDD505-2E9C-101B-9397-08002B2CF9AE}" pid="8" name="MSIP_Label_ed121db1-3721-4230-84e8-3331eb029bec_ActionId">
    <vt:lpwstr>62ea0215-3ba2-41a4-9dca-e3d09989e46a</vt:lpwstr>
  </property>
  <property fmtid="{D5CDD505-2E9C-101B-9397-08002B2CF9AE}" pid="9" name="MSIP_Label_ed121db1-3721-4230-84e8-3331eb029bec_Extended_MSFT_Method">
    <vt:lpwstr>Automatic</vt:lpwstr>
  </property>
  <property fmtid="{D5CDD505-2E9C-101B-9397-08002B2CF9AE}" pid="10" name="Sensitivity">
    <vt:lpwstr>Restricted</vt:lpwstr>
  </property>
</Properties>
</file>